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46B01" w14:textId="77777777" w:rsidR="003F124F" w:rsidRPr="008428B8" w:rsidRDefault="003F124F" w:rsidP="003F124F">
      <w:pPr>
        <w:pStyle w:val="Heading1"/>
      </w:pPr>
      <w:r w:rsidRPr="008428B8">
        <w:t>Waste Stream</w:t>
      </w:r>
    </w:p>
    <w:p w14:paraId="4709F29C" w14:textId="77777777" w:rsidR="003F124F" w:rsidRPr="008428B8" w:rsidRDefault="003F124F" w:rsidP="0036734E">
      <w:pPr>
        <w:pStyle w:val="Heading2"/>
      </w:pPr>
      <w:commentRangeStart w:id="0"/>
      <w:commentRangeStart w:id="1"/>
      <w:r w:rsidRPr="008428B8">
        <w:t>Name</w:t>
      </w:r>
      <w:commentRangeEnd w:id="0"/>
      <w:r w:rsidR="00FC0A8E">
        <w:rPr>
          <w:rStyle w:val="CommentReference"/>
          <w:rFonts w:cs="Times New Roman"/>
          <w:b w:val="0"/>
          <w:bCs w:val="0"/>
          <w:iCs w:val="0"/>
        </w:rPr>
        <w:commentReference w:id="0"/>
      </w:r>
      <w:commentRangeEnd w:id="1"/>
      <w:r w:rsidR="008F2242">
        <w:rPr>
          <w:rStyle w:val="CommentReference"/>
          <w:rFonts w:cs="Times New Roman"/>
          <w:b w:val="0"/>
          <w:bCs w:val="0"/>
          <w:iCs w:val="0"/>
        </w:rPr>
        <w:commentReference w:id="1"/>
      </w:r>
    </w:p>
    <w:p w14:paraId="63AD1E11" w14:textId="0E1662F4" w:rsidR="003F124F" w:rsidRPr="00635E52" w:rsidRDefault="0036734E" w:rsidP="003F124F">
      <w:r w:rsidRPr="00635E52">
        <w:t>Used lead-acid batteries</w:t>
      </w:r>
      <w:r w:rsidR="004105B8" w:rsidRPr="00635E52">
        <w:t xml:space="preserve"> (ULABs</w:t>
      </w:r>
      <w:ins w:id="2" w:author="Wilson" w:date="2014-10-26T00:56:00Z">
        <w:r w:rsidR="004105B8" w:rsidRPr="00635E52">
          <w:t>)</w:t>
        </w:r>
      </w:ins>
      <w:ins w:id="3" w:author="Wilson" w:date="2014-10-01T05:03:00Z">
        <w:r w:rsidR="00293F6C">
          <w:t>.</w:t>
        </w:r>
      </w:ins>
      <w:ins w:id="4" w:author="Claudia Anacona Bravo" w:date="2014-10-30T11:25:00Z">
        <w:r w:rsidR="002D54A3">
          <w:t xml:space="preserve"> (</w:t>
        </w:r>
        <w:r w:rsidR="002D54A3">
          <w:rPr>
            <w:rStyle w:val="EndnoteReference"/>
          </w:rPr>
          <w:endnoteReference w:id="2"/>
        </w:r>
      </w:ins>
      <w:ins w:id="8" w:author="Claudia Anacona Bravo" w:date="2014-10-30T11:27:00Z">
        <w:r w:rsidR="002D54A3">
          <w:t>)</w:t>
        </w:r>
      </w:ins>
      <w:del w:id="9" w:author="Wilson" w:date="2014-10-26T00:56:00Z">
        <w:r w:rsidR="004105B8" w:rsidRPr="00635E52">
          <w:delText>)</w:delText>
        </w:r>
      </w:del>
      <w:del w:id="10" w:author="Claudia Anacona Bravo" w:date="2014-10-30T11:42:00Z">
        <w:r w:rsidR="004105B8" w:rsidRPr="00635E52" w:rsidDel="008F634B">
          <w:delText xml:space="preserve"> </w:delText>
        </w:r>
        <w:commentRangeStart w:id="11"/>
        <w:commentRangeStart w:id="12"/>
        <w:commentRangeStart w:id="13"/>
        <w:commentRangeStart w:id="14"/>
        <w:r w:rsidR="004105B8" w:rsidRPr="00635E52" w:rsidDel="008F634B">
          <w:delText>or</w:delText>
        </w:r>
        <w:commentRangeEnd w:id="11"/>
        <w:r w:rsidR="005B2042" w:rsidDel="008F634B">
          <w:rPr>
            <w:rStyle w:val="CommentReference"/>
          </w:rPr>
          <w:commentReference w:id="11"/>
        </w:r>
        <w:commentRangeEnd w:id="12"/>
        <w:r w:rsidR="008F2242" w:rsidDel="008F634B">
          <w:rPr>
            <w:rStyle w:val="CommentReference"/>
          </w:rPr>
          <w:commentReference w:id="12"/>
        </w:r>
        <w:r w:rsidR="004105B8" w:rsidRPr="00635E52" w:rsidDel="008F634B">
          <w:delText xml:space="preserve"> spent lead-acid batteries (SLABs)</w:delText>
        </w:r>
        <w:r w:rsidRPr="00635E52" w:rsidDel="008F634B">
          <w:delText>.</w:delText>
        </w:r>
      </w:del>
      <w:commentRangeEnd w:id="13"/>
      <w:r w:rsidR="00EA7B90">
        <w:rPr>
          <w:rStyle w:val="CommentReference"/>
        </w:rPr>
        <w:commentReference w:id="13"/>
      </w:r>
      <w:commentRangeEnd w:id="14"/>
      <w:r w:rsidR="008F2242">
        <w:rPr>
          <w:rStyle w:val="CommentReference"/>
        </w:rPr>
        <w:commentReference w:id="14"/>
      </w:r>
    </w:p>
    <w:p w14:paraId="03675263" w14:textId="77777777" w:rsidR="003F124F" w:rsidRPr="008428B8" w:rsidRDefault="003F124F" w:rsidP="0036734E">
      <w:pPr>
        <w:pStyle w:val="Heading2"/>
      </w:pPr>
      <w:r w:rsidRPr="008428B8">
        <w:t>Waste description</w:t>
      </w:r>
    </w:p>
    <w:p w14:paraId="2DD05C22" w14:textId="2B071555" w:rsidR="001B2E1D" w:rsidRDefault="001B2E1D" w:rsidP="001B2E1D">
      <w:r>
        <w:t xml:space="preserve">ULABs are a well-defined type of </w:t>
      </w:r>
      <w:r w:rsidR="00557BA7">
        <w:t xml:space="preserve">hazardous </w:t>
      </w:r>
      <w:r>
        <w:t xml:space="preserve">waste and there is detailed knowledge about their composition. Batteries used in cars typically weigh between 10 kg and 30 kg, while those used in trucks can </w:t>
      </w:r>
      <w:del w:id="15" w:author="Claudia Anacona Bravo" w:date="2014-10-30T11:23:00Z">
        <w:r w:rsidDel="002D54A3">
          <w:delText>weight</w:delText>
        </w:r>
      </w:del>
      <w:ins w:id="16" w:author="Claudia Anacona Bravo" w:date="2014-10-30T11:23:00Z">
        <w:r w:rsidR="002D54A3">
          <w:t>weigh</w:t>
        </w:r>
      </w:ins>
      <w:r>
        <w:t xml:space="preserve"> up to 70 kg. Moreover, they may be used as traction batteries for electric vehicles and for industrial purposes. The electrolyte</w:t>
      </w:r>
      <w:r w:rsidRPr="00635E52">
        <w:t xml:space="preserve">—a dilute solution of </w:t>
      </w:r>
      <w:del w:id="17" w:author="Meijer" w:date="2014-10-26T00:56:00Z">
        <w:r w:rsidRPr="00635E52">
          <w:delText>sulphuric</w:delText>
        </w:r>
      </w:del>
      <w:ins w:id="18" w:author="Meijer" w:date="2014-10-26T00:56:00Z">
        <w:del w:id="19" w:author="Claudia Anacona Bravo" w:date="2014-10-30T11:43:00Z">
          <w:r w:rsidRPr="00635E52" w:rsidDel="008F634B">
            <w:delText>sulphuric</w:delText>
          </w:r>
        </w:del>
      </w:ins>
      <w:proofErr w:type="spellStart"/>
      <w:ins w:id="20" w:author="Wilson" w:date="2014-10-01T05:24:00Z">
        <w:r w:rsidR="0026773D">
          <w:t>sulfuric</w:t>
        </w:r>
      </w:ins>
      <w:proofErr w:type="spellEnd"/>
      <w:r w:rsidRPr="00635E52">
        <w:t xml:space="preserve"> acid—</w:t>
      </w:r>
      <w:r>
        <w:t xml:space="preserve">content is about </w:t>
      </w:r>
      <w:r w:rsidRPr="00635E52">
        <w:t>1</w:t>
      </w:r>
      <w:r>
        <w:t>5–2</w:t>
      </w:r>
      <w:r w:rsidRPr="00635E52">
        <w:t>5</w:t>
      </w:r>
      <w:r>
        <w:t xml:space="preserve"> </w:t>
      </w:r>
      <w:proofErr w:type="spellStart"/>
      <w:r>
        <w:t>wt</w:t>
      </w:r>
      <w:proofErr w:type="spellEnd"/>
      <w:r>
        <w:t xml:space="preserve">% and the lead content is about 65–75 </w:t>
      </w:r>
      <w:proofErr w:type="spellStart"/>
      <w:r>
        <w:t>wt</w:t>
      </w:r>
      <w:proofErr w:type="spellEnd"/>
      <w:r>
        <w:t xml:space="preserve">%. The lead is in the form of plates </w:t>
      </w:r>
      <w:ins w:id="21" w:author="Wilson" w:date="2014-10-01T05:09:00Z">
        <w:r w:rsidR="00293F6C">
          <w:t>(grids</w:t>
        </w:r>
      </w:ins>
      <w:ins w:id="22" w:author="Claudia Anacona Bravo" w:date="2014-10-30T11:51:00Z">
        <w:r w:rsidR="00326F89">
          <w:t xml:space="preserve"> and paste</w:t>
        </w:r>
      </w:ins>
      <w:ins w:id="23" w:author="Wilson" w:date="2014-10-01T05:09:00Z">
        <w:r w:rsidR="00293F6C">
          <w:t>)</w:t>
        </w:r>
      </w:ins>
      <w:ins w:id="24" w:author="Wilson" w:date="2014-10-26T00:56:00Z">
        <w:r>
          <w:t xml:space="preserve"> </w:t>
        </w:r>
      </w:ins>
      <w:r>
        <w:t>of pure lead</w:t>
      </w:r>
      <w:r w:rsidR="00557BA7">
        <w:t xml:space="preserve"> or lead alloys</w:t>
      </w:r>
      <w:r>
        <w:t xml:space="preserve"> covered with a layer of </w:t>
      </w:r>
      <w:commentRangeStart w:id="25"/>
      <w:commentRangeStart w:id="26"/>
      <w:r>
        <w:t xml:space="preserve">lead oxide </w:t>
      </w:r>
      <w:r w:rsidR="00557BA7">
        <w:t>and</w:t>
      </w:r>
      <w:r>
        <w:t xml:space="preserve"> lead </w:t>
      </w:r>
      <w:commentRangeStart w:id="27"/>
      <w:commentRangeStart w:id="28"/>
      <w:proofErr w:type="spellStart"/>
      <w:ins w:id="29" w:author="Wilson" w:date="2014-10-26T00:56:00Z">
        <w:r>
          <w:t>sul</w:t>
        </w:r>
      </w:ins>
      <w:ins w:id="30" w:author="Wilson" w:date="2014-10-01T05:09:00Z">
        <w:r w:rsidR="00293F6C">
          <w:t>f</w:t>
        </w:r>
      </w:ins>
      <w:del w:id="31" w:author="Wilson" w:date="2014-10-01T05:09:00Z">
        <w:r w:rsidDel="00293F6C">
          <w:delText>ph</w:delText>
        </w:r>
      </w:del>
      <w:ins w:id="32" w:author="Wilson" w:date="2014-10-26T00:56:00Z">
        <w:r>
          <w:t>ate</w:t>
        </w:r>
        <w:commentRangeEnd w:id="27"/>
        <w:proofErr w:type="spellEnd"/>
        <w:r w:rsidR="00FC0A8E">
          <w:rPr>
            <w:rStyle w:val="CommentReference"/>
          </w:rPr>
          <w:commentReference w:id="27"/>
        </w:r>
      </w:ins>
      <w:commentRangeEnd w:id="28"/>
      <w:r w:rsidR="008F634B">
        <w:rPr>
          <w:rStyle w:val="CommentReference"/>
        </w:rPr>
        <w:commentReference w:id="28"/>
      </w:r>
      <w:del w:id="33" w:author="Wilson" w:date="2014-10-26T00:56:00Z">
        <w:r>
          <w:delText>sulphate</w:delText>
        </w:r>
      </w:del>
      <w:commentRangeEnd w:id="25"/>
      <w:r w:rsidR="005B2042">
        <w:rPr>
          <w:rStyle w:val="CommentReference"/>
        </w:rPr>
        <w:commentReference w:id="25"/>
      </w:r>
      <w:commentRangeEnd w:id="26"/>
      <w:r w:rsidR="004A2808">
        <w:rPr>
          <w:rStyle w:val="CommentReference"/>
        </w:rPr>
        <w:commentReference w:id="26"/>
      </w:r>
      <w:r>
        <w:t>.</w:t>
      </w:r>
      <w:ins w:id="34" w:author="Claudia Anacona Bravo" w:date="2014-10-30T12:15:00Z">
        <w:r w:rsidR="000D1773">
          <w:t xml:space="preserve"> </w:t>
        </w:r>
      </w:ins>
      <w:ins w:id="35" w:author="Claudia Anacona Bravo" w:date="2014-10-30T12:36:00Z">
        <w:r w:rsidR="00DC56EF">
          <w:t xml:space="preserve">In conventional batteries, </w:t>
        </w:r>
      </w:ins>
      <w:ins w:id="36" w:author="Claudia Anacona Bravo" w:date="2014-10-30T12:29:00Z">
        <w:r w:rsidR="00DC56EF">
          <w:t xml:space="preserve">there is </w:t>
        </w:r>
      </w:ins>
      <w:ins w:id="37" w:author="Claudia Anacona Bravo" w:date="2014-10-30T12:37:00Z">
        <w:r w:rsidR="00DC56EF">
          <w:t xml:space="preserve">a </w:t>
        </w:r>
      </w:ins>
      <w:ins w:id="38" w:author="Claudia Anacona Bravo" w:date="2014-10-30T12:29:00Z">
        <w:r w:rsidR="00DC56EF">
          <w:t xml:space="preserve">constant wear of the plates </w:t>
        </w:r>
      </w:ins>
      <w:ins w:id="39" w:author="Claudia Anacona Bravo" w:date="2014-10-30T12:37:00Z">
        <w:r w:rsidR="004A2808">
          <w:t>(</w:t>
        </w:r>
      </w:ins>
      <w:ins w:id="40" w:author="Claudia Anacona Bravo" w:date="2014-10-30T12:36:00Z">
        <w:r w:rsidR="00DC56EF">
          <w:t>during normal operation</w:t>
        </w:r>
      </w:ins>
      <w:ins w:id="41" w:author="Claudia Anacona Bravo" w:date="2014-10-30T12:37:00Z">
        <w:r w:rsidR="004A2808">
          <w:t>)</w:t>
        </w:r>
      </w:ins>
      <w:ins w:id="42" w:author="Claudia Anacona Bravo" w:date="2014-10-30T12:36:00Z">
        <w:r w:rsidR="00DC56EF">
          <w:t xml:space="preserve"> </w:t>
        </w:r>
      </w:ins>
      <w:ins w:id="43" w:author="Claudia Anacona Bravo" w:date="2014-10-30T12:30:00Z">
        <w:r w:rsidR="00DC56EF">
          <w:t>which causes a sediment or “mud</w:t>
        </w:r>
      </w:ins>
      <w:ins w:id="44" w:author="Claudia Anacona Bravo" w:date="2014-10-30T12:31:00Z">
        <w:r w:rsidR="00DC56EF">
          <w:t>”</w:t>
        </w:r>
      </w:ins>
      <w:ins w:id="45" w:author="Claudia Anacona Bravo" w:date="2014-10-30T12:30:00Z">
        <w:r w:rsidR="00DC56EF">
          <w:t xml:space="preserve"> to </w:t>
        </w:r>
      </w:ins>
      <w:ins w:id="46" w:author="Claudia Anacona Bravo" w:date="2014-10-30T12:32:00Z">
        <w:r w:rsidR="004A2808">
          <w:t>build-</w:t>
        </w:r>
        <w:r w:rsidR="00DC56EF">
          <w:t>up</w:t>
        </w:r>
      </w:ins>
      <w:ins w:id="47" w:author="Claudia Anacona Bravo" w:date="2014-10-30T12:30:00Z">
        <w:r w:rsidR="00DC56EF">
          <w:t xml:space="preserve"> in the bottom </w:t>
        </w:r>
      </w:ins>
      <w:ins w:id="48" w:author="Claudia Anacona Bravo" w:date="2014-10-30T12:31:00Z">
        <w:r w:rsidR="00DC56EF">
          <w:t>of the case</w:t>
        </w:r>
      </w:ins>
      <w:ins w:id="49" w:author="Claudia Anacona Bravo" w:date="2014-10-30T12:38:00Z">
        <w:r w:rsidR="004A2808">
          <w:t xml:space="preserve"> (</w:t>
        </w:r>
        <w:r w:rsidR="004A2808">
          <w:rPr>
            <w:rStyle w:val="EndnoteReference"/>
          </w:rPr>
          <w:endnoteReference w:id="3"/>
        </w:r>
      </w:ins>
      <w:ins w:id="52" w:author="Claudia Anacona Bravo" w:date="2014-10-30T12:40:00Z">
        <w:r w:rsidR="004A2808">
          <w:t>)</w:t>
        </w:r>
      </w:ins>
      <w:ins w:id="53" w:author="Claudia Anacona Bravo" w:date="2014-10-30T12:31:00Z">
        <w:r w:rsidR="00DC56EF">
          <w:t>.</w:t>
        </w:r>
      </w:ins>
    </w:p>
    <w:p w14:paraId="2D6B58B9" w14:textId="77777777" w:rsidR="003F124F" w:rsidRPr="008428B8" w:rsidRDefault="003F124F" w:rsidP="0036734E">
      <w:pPr>
        <w:pStyle w:val="Heading2"/>
      </w:pPr>
      <w:commentRangeStart w:id="54"/>
      <w:commentRangeStart w:id="55"/>
      <w:commentRangeStart w:id="56"/>
      <w:commentRangeStart w:id="57"/>
      <w:r w:rsidRPr="008428B8">
        <w:t>Information on waste / non-waste classification</w:t>
      </w:r>
      <w:commentRangeEnd w:id="54"/>
      <w:r w:rsidR="00FC0A8E">
        <w:rPr>
          <w:rStyle w:val="CommentReference"/>
          <w:rFonts w:cs="Times New Roman"/>
          <w:b w:val="0"/>
          <w:bCs w:val="0"/>
          <w:iCs w:val="0"/>
        </w:rPr>
        <w:commentReference w:id="54"/>
      </w:r>
      <w:commentRangeEnd w:id="55"/>
      <w:commentRangeEnd w:id="56"/>
      <w:r w:rsidR="00D3564F">
        <w:rPr>
          <w:rStyle w:val="CommentReference"/>
          <w:rFonts w:cs="Times New Roman"/>
          <w:b w:val="0"/>
          <w:bCs w:val="0"/>
          <w:iCs w:val="0"/>
        </w:rPr>
        <w:commentReference w:id="55"/>
      </w:r>
      <w:r w:rsidR="00FC0A8E">
        <w:rPr>
          <w:rStyle w:val="CommentReference"/>
          <w:rFonts w:cs="Times New Roman"/>
          <w:b w:val="0"/>
          <w:bCs w:val="0"/>
          <w:iCs w:val="0"/>
        </w:rPr>
        <w:commentReference w:id="56"/>
      </w:r>
      <w:commentRangeEnd w:id="57"/>
      <w:r w:rsidR="0053012A">
        <w:rPr>
          <w:rStyle w:val="CommentReference"/>
          <w:rFonts w:cs="Times New Roman"/>
          <w:b w:val="0"/>
          <w:bCs w:val="0"/>
          <w:iCs w:val="0"/>
        </w:rPr>
        <w:commentReference w:id="57"/>
      </w:r>
    </w:p>
    <w:p w14:paraId="0A3778EB" w14:textId="292E3920" w:rsidR="004A048A" w:rsidRPr="0006713E" w:rsidRDefault="004A048A" w:rsidP="004A048A">
      <w:r w:rsidRPr="0006713E">
        <w:t>National provisions concerning the definition of waste may differ and, therefore, the same material may be regarded as waste in one country</w:t>
      </w:r>
      <w:ins w:id="58" w:author="Wilson" w:date="2014-10-01T05:12:00Z">
        <w:del w:id="59" w:author="Claudia Anacona Bravo" w:date="2014-11-04T14:06:00Z">
          <w:r w:rsidR="008B7AAD" w:rsidDel="0053012A">
            <w:delText>,</w:delText>
          </w:r>
        </w:del>
      </w:ins>
      <w:r w:rsidRPr="0006713E">
        <w:t xml:space="preserve"> but as non-waste in another country. Determining whether a substance or object is or not a waste may not always be straightforward; however, it is ultimately the mandate of the national competent authority on waste to decide when an item is to be defined as waste or non-waste. Further work on clarifying this matter under the Basel Convention is in progress (</w:t>
      </w:r>
      <w:r w:rsidRPr="0006713E">
        <w:rPr>
          <w:rStyle w:val="EndnoteReference"/>
        </w:rPr>
        <w:endnoteReference w:id="4"/>
      </w:r>
      <w:r w:rsidRPr="0006713E">
        <w:t>).</w:t>
      </w:r>
      <w:ins w:id="63" w:author="Wilson" w:date="2014-10-01T05:13:00Z">
        <w:del w:id="64" w:author="Claudia Anacona Bravo" w:date="2014-11-08T00:30:00Z">
          <w:r w:rsidR="008B7AAD" w:rsidDel="00D3564F">
            <w:delText xml:space="preserve"> The definition of ULAB as a hazardous waste if they are imported or exported under </w:delText>
          </w:r>
        </w:del>
      </w:ins>
      <w:ins w:id="65" w:author="Wilson" w:date="2014-10-01T05:14:00Z">
        <w:del w:id="66" w:author="Claudia Anacona Bravo" w:date="2014-11-08T00:30:00Z">
          <w:r w:rsidR="008B7AAD" w:rsidDel="00D3564F">
            <w:delText>the</w:delText>
          </w:r>
        </w:del>
      </w:ins>
      <w:ins w:id="67" w:author="Wilson" w:date="2014-10-01T05:13:00Z">
        <w:del w:id="68" w:author="Claudia Anacona Bravo" w:date="2014-11-08T00:30:00Z">
          <w:r w:rsidR="008B7AAD" w:rsidDel="00D3564F">
            <w:delText xml:space="preserve"> </w:delText>
          </w:r>
        </w:del>
      </w:ins>
      <w:ins w:id="69" w:author="Wilson" w:date="2014-10-01T05:14:00Z">
        <w:del w:id="70" w:author="Claudia Anacona Bravo" w:date="2014-11-08T00:30:00Z">
          <w:r w:rsidR="008B7AAD" w:rsidDel="00D3564F">
            <w:delText xml:space="preserve">Basel Convention </w:delText>
          </w:r>
        </w:del>
      </w:ins>
      <w:ins w:id="71" w:author="Wilson" w:date="2014-10-01T05:15:00Z">
        <w:del w:id="72" w:author="Claudia Anacona Bravo" w:date="2014-11-08T00:30:00Z">
          <w:r w:rsidR="008B7AAD" w:rsidDel="00D3564F">
            <w:delText xml:space="preserve">remains unchanged irrespective of any national </w:delText>
          </w:r>
        </w:del>
      </w:ins>
      <w:ins w:id="73" w:author="Wilson" w:date="2014-10-01T05:16:00Z">
        <w:del w:id="74" w:author="Claudia Anacona Bravo" w:date="2014-11-08T00:30:00Z">
          <w:r w:rsidR="008B7AAD" w:rsidDel="00D3564F">
            <w:delText>classification</w:delText>
          </w:r>
        </w:del>
      </w:ins>
      <w:ins w:id="75" w:author="Wilson" w:date="2014-10-01T05:15:00Z">
        <w:del w:id="76" w:author="Claudia Anacona Bravo" w:date="2014-11-08T00:30:00Z">
          <w:r w:rsidR="008B7AAD" w:rsidDel="00D3564F">
            <w:delText>.</w:delText>
          </w:r>
        </w:del>
      </w:ins>
    </w:p>
    <w:p w14:paraId="78668964" w14:textId="77154EA3" w:rsidR="00A3600F" w:rsidRDefault="004A048A" w:rsidP="00A3600F">
      <w:del w:id="77" w:author="Claudia Anacona Bravo" w:date="2014-11-08T00:27:00Z">
        <w:r w:rsidRPr="004A048A" w:rsidDel="00445A1E">
          <w:delText>Notwithstanding the above</w:delText>
        </w:r>
        <w:r w:rsidDel="00445A1E">
          <w:delText>, b</w:delText>
        </w:r>
        <w:r w:rsidR="00712BFB" w:rsidDel="00445A1E">
          <w:delText>atteries that are unable to be charged or to hold power, or</w:delText>
        </w:r>
        <w:r w:rsidR="00A466E2" w:rsidDel="00445A1E">
          <w:delText xml:space="preserve"> are cracked and </w:delText>
        </w:r>
        <w:r w:rsidR="00712BFB" w:rsidRPr="00D53A19" w:rsidDel="00445A1E">
          <w:delText>th</w:delText>
        </w:r>
        <w:r w:rsidR="00A466E2" w:rsidDel="00445A1E">
          <w:delText xml:space="preserve">ere is a possibility of leakage, are deemed unusable and should be </w:delText>
        </w:r>
        <w:r w:rsidR="000D3BEC" w:rsidDel="00445A1E">
          <w:delText>managed</w:delText>
        </w:r>
        <w:r w:rsidR="00A466E2" w:rsidDel="00445A1E">
          <w:delText xml:space="preserve"> as </w:delText>
        </w:r>
        <w:r w:rsidR="000D3BEC" w:rsidDel="00445A1E">
          <w:delText xml:space="preserve">hazardous </w:delText>
        </w:r>
        <w:r w:rsidR="00A466E2" w:rsidDel="00445A1E">
          <w:delText>waste.</w:delText>
        </w:r>
      </w:del>
      <w:ins w:id="78" w:author="Wilson" w:date="2014-10-01T05:19:00Z">
        <w:del w:id="79" w:author="Claudia Anacona Bravo" w:date="2014-11-04T14:09:00Z">
          <w:r w:rsidR="008B7AAD" w:rsidDel="00772EBE">
            <w:delText xml:space="preserve"> and all ULAB should be handled, that is collected, stored, pack</w:delText>
          </w:r>
        </w:del>
      </w:ins>
      <w:ins w:id="80" w:author="Wilson" w:date="2014-10-01T05:23:00Z">
        <w:del w:id="81" w:author="Claudia Anacona Bravo" w:date="2014-11-04T14:09:00Z">
          <w:r w:rsidR="0026773D" w:rsidDel="00772EBE">
            <w:delText>ag</w:delText>
          </w:r>
        </w:del>
      </w:ins>
      <w:ins w:id="82" w:author="Wilson" w:date="2014-10-01T05:24:00Z">
        <w:del w:id="83" w:author="Claudia Anacona Bravo" w:date="2014-11-04T14:09:00Z">
          <w:r w:rsidR="0026773D" w:rsidDel="00772EBE">
            <w:delText>ed</w:delText>
          </w:r>
        </w:del>
      </w:ins>
      <w:ins w:id="84" w:author="Wilson" w:date="2014-10-01T05:19:00Z">
        <w:del w:id="85" w:author="Claudia Anacona Bravo" w:date="2014-11-04T14:09:00Z">
          <w:r w:rsidR="008B7AAD" w:rsidDel="00772EBE">
            <w:delText xml:space="preserve"> and transported in accordance with the Basel Convention Technical Guidelines for the environmentally sound </w:delText>
          </w:r>
        </w:del>
      </w:ins>
      <w:ins w:id="86" w:author="Wilson" w:date="2014-10-01T05:21:00Z">
        <w:del w:id="87" w:author="Claudia Anacona Bravo" w:date="2014-11-04T14:09:00Z">
          <w:r w:rsidR="008B7AAD" w:rsidDel="00772EBE">
            <w:delText>management</w:delText>
          </w:r>
        </w:del>
      </w:ins>
      <w:ins w:id="88" w:author="Wilson" w:date="2014-10-01T05:19:00Z">
        <w:del w:id="89" w:author="Claudia Anacona Bravo" w:date="2014-11-04T14:09:00Z">
          <w:r w:rsidR="008B7AAD" w:rsidDel="00772EBE">
            <w:delText xml:space="preserve"> </w:delText>
          </w:r>
        </w:del>
      </w:ins>
      <w:ins w:id="90" w:author="Wilson" w:date="2014-10-01T05:21:00Z">
        <w:del w:id="91" w:author="Claudia Anacona Bravo" w:date="2014-11-04T14:09:00Z">
          <w:r w:rsidR="008B7AAD" w:rsidDel="00772EBE">
            <w:delText>of ULAB.</w:delText>
          </w:r>
        </w:del>
      </w:ins>
      <w:ins w:id="92" w:author="Meijer" w:date="2014-10-26T00:56:00Z">
        <w:del w:id="93" w:author="Claudia Anacona Bravo" w:date="2014-11-08T00:27:00Z">
          <w:r w:rsidR="00A466E2" w:rsidDel="00445A1E">
            <w:delText>.</w:delText>
          </w:r>
        </w:del>
      </w:ins>
      <w:ins w:id="94" w:author="Claudia Anacona Bravo" w:date="2014-11-08T00:07:00Z">
        <w:r w:rsidR="00F23EBC">
          <w:t>The European Union Network for the Implementation and Enforcement of Environmental Law (IMPEL)</w:t>
        </w:r>
      </w:ins>
      <w:ins w:id="95" w:author="Claudia Anacona Bravo" w:date="2014-11-08T00:10:00Z">
        <w:r w:rsidR="00F23EBC">
          <w:t xml:space="preserve"> recommends that </w:t>
        </w:r>
      </w:ins>
      <w:ins w:id="96" w:author="Claudia Anacona Bravo" w:date="2014-11-08T00:15:00Z">
        <w:r w:rsidR="000A0402">
          <w:t xml:space="preserve">where the holder of </w:t>
        </w:r>
      </w:ins>
      <w:ins w:id="97" w:author="Claudia Anacona Bravo" w:date="2014-11-08T00:16:00Z">
        <w:r w:rsidR="000A0402">
          <w:t xml:space="preserve">lead acid batteries </w:t>
        </w:r>
      </w:ins>
      <w:ins w:id="98" w:author="Claudia Anacona Bravo" w:date="2014-11-08T00:15:00Z">
        <w:r w:rsidR="000A0402">
          <w:t>claims that</w:t>
        </w:r>
      </w:ins>
      <w:ins w:id="99" w:author="Claudia Anacona Bravo" w:date="2014-11-08T00:17:00Z">
        <w:r w:rsidR="000A0402">
          <w:t xml:space="preserve"> the batteries </w:t>
        </w:r>
      </w:ins>
      <w:ins w:id="100" w:author="Claudia Anacona Bravo" w:date="2014-11-08T00:18:00Z">
        <w:r w:rsidR="000A0402">
          <w:t xml:space="preserve">are second-hand goods </w:t>
        </w:r>
      </w:ins>
      <w:ins w:id="101" w:author="Claudia Anacona Bravo" w:date="2014-11-08T00:20:00Z">
        <w:r w:rsidR="000A0402">
          <w:t>(</w:t>
        </w:r>
      </w:ins>
      <w:ins w:id="102" w:author="Claudia Anacona Bravo" w:date="2014-11-08T00:21:00Z">
        <w:r w:rsidR="000A0402">
          <w:t xml:space="preserve">i.e. </w:t>
        </w:r>
      </w:ins>
      <w:ins w:id="103" w:author="Claudia Anacona Bravo" w:date="2014-11-08T00:20:00Z">
        <w:r w:rsidR="000A0402">
          <w:t>n</w:t>
        </w:r>
      </w:ins>
      <w:ins w:id="104" w:author="Claudia Anacona Bravo" w:date="2014-11-08T00:18:00Z">
        <w:r w:rsidR="000A0402">
          <w:t>ot classified as waste</w:t>
        </w:r>
      </w:ins>
      <w:ins w:id="105" w:author="Claudia Anacona Bravo" w:date="2014-11-08T00:20:00Z">
        <w:r w:rsidR="000A0402">
          <w:t>)</w:t>
        </w:r>
      </w:ins>
      <w:ins w:id="106" w:author="Claudia Anacona Bravo" w:date="2014-11-08T00:18:00Z">
        <w:r w:rsidR="000A0402">
          <w:t xml:space="preserve">, </w:t>
        </w:r>
      </w:ins>
      <w:ins w:id="107" w:author="Claudia Anacona Bravo" w:date="2014-11-08T00:15:00Z">
        <w:r w:rsidR="000A0402">
          <w:t xml:space="preserve">he should </w:t>
        </w:r>
      </w:ins>
      <w:ins w:id="108" w:author="Claudia Anacona Bravo" w:date="2014-11-08T00:19:00Z">
        <w:r w:rsidR="000A0402">
          <w:t xml:space="preserve">be able to </w:t>
        </w:r>
      </w:ins>
      <w:ins w:id="109" w:author="Claudia Anacona Bravo" w:date="2014-11-08T00:15:00Z">
        <w:r w:rsidR="000A0402">
          <w:t>provide the following evidence to back up his claim</w:t>
        </w:r>
      </w:ins>
      <w:ins w:id="110" w:author="Claudia Anacona Bravo" w:date="2014-11-08T00:19:00Z">
        <w:r w:rsidR="000A0402">
          <w:t xml:space="preserve">: </w:t>
        </w:r>
      </w:ins>
      <w:ins w:id="111" w:author="Claudia Anacona Bravo" w:date="2014-11-08T00:10:00Z">
        <w:r w:rsidR="00F23EBC">
          <w:t>(a)</w:t>
        </w:r>
      </w:ins>
      <w:ins w:id="112" w:author="Claudia Anacona Bravo" w:date="2014-11-07T23:50:00Z">
        <w:r w:rsidR="00A3600F">
          <w:t xml:space="preserve"> </w:t>
        </w:r>
      </w:ins>
      <w:ins w:id="113" w:author="Claudia Anacona Bravo" w:date="2014-11-08T00:10:00Z">
        <w:r w:rsidR="00F23EBC">
          <w:t>a</w:t>
        </w:r>
      </w:ins>
      <w:ins w:id="114" w:author="Claudia Anacona Bravo" w:date="2014-11-07T23:50:00Z">
        <w:r w:rsidR="00A3600F">
          <w:t xml:space="preserve"> copy of the invoice and contract relating to the sale and/or transfer of ownership of the batteries which states that the goods are for direct re-use and fully functi</w:t>
        </w:r>
        <w:r w:rsidR="00F23EBC">
          <w:t xml:space="preserve">onal; (b) </w:t>
        </w:r>
      </w:ins>
      <w:ins w:id="115" w:author="Claudia Anacona Bravo" w:date="2014-11-08T00:10:00Z">
        <w:r w:rsidR="00F23EBC">
          <w:t>e</w:t>
        </w:r>
      </w:ins>
      <w:ins w:id="116" w:author="Claudia Anacona Bravo" w:date="2014-11-07T23:50:00Z">
        <w:r w:rsidR="00A3600F">
          <w:t>vidence of evaluation/testing in the form of a co</w:t>
        </w:r>
        <w:r w:rsidR="00F23EBC">
          <w:t xml:space="preserve">py of the records on every item; (c) </w:t>
        </w:r>
      </w:ins>
      <w:ins w:id="117" w:author="Claudia Anacona Bravo" w:date="2014-11-08T00:11:00Z">
        <w:r w:rsidR="00F23EBC">
          <w:t>a</w:t>
        </w:r>
      </w:ins>
      <w:ins w:id="118" w:author="Claudia Anacona Bravo" w:date="2014-11-07T23:50:00Z">
        <w:r w:rsidR="00A3600F">
          <w:t xml:space="preserve"> declaration made by the owner that </w:t>
        </w:r>
        <w:r w:rsidR="000A0402">
          <w:t xml:space="preserve">none of the batteries are waste; (d) </w:t>
        </w:r>
      </w:ins>
      <w:ins w:id="119" w:author="Claudia Anacona Bravo" w:date="2014-11-08T00:11:00Z">
        <w:r w:rsidR="000A0402">
          <w:t>t</w:t>
        </w:r>
      </w:ins>
      <w:ins w:id="120" w:author="Claudia Anacona Bravo" w:date="2014-11-07T23:50:00Z">
        <w:r w:rsidR="00A3600F">
          <w:t>he batteries should be properly packed t</w:t>
        </w:r>
        <w:r w:rsidR="000A0402">
          <w:t>o protect them during transport; (e)</w:t>
        </w:r>
      </w:ins>
      <w:ins w:id="121" w:author="Claudia Anacona Bravo" w:date="2014-11-08T00:11:00Z">
        <w:r w:rsidR="000A0402">
          <w:t xml:space="preserve"> </w:t>
        </w:r>
      </w:ins>
      <w:ins w:id="122" w:author="Claudia Anacona Bravo" w:date="2014-11-08T00:22:00Z">
        <w:r w:rsidR="00F12D45">
          <w:t>r</w:t>
        </w:r>
        <w:r w:rsidR="00F12D45" w:rsidRPr="00F12D45">
          <w:t xml:space="preserve">egulations concerning the </w:t>
        </w:r>
        <w:r w:rsidR="00F12D45">
          <w:t>i</w:t>
        </w:r>
        <w:r w:rsidR="00F12D45" w:rsidRPr="00F12D45">
          <w:t xml:space="preserve">nternational </w:t>
        </w:r>
        <w:r w:rsidR="00F12D45">
          <w:t>c</w:t>
        </w:r>
        <w:r w:rsidR="00F12D45" w:rsidRPr="00F12D45">
          <w:t xml:space="preserve">arriage of </w:t>
        </w:r>
        <w:r w:rsidR="00F12D45">
          <w:t>d</w:t>
        </w:r>
        <w:r w:rsidR="00F12D45" w:rsidRPr="00F12D45">
          <w:t xml:space="preserve">angerous </w:t>
        </w:r>
        <w:r w:rsidR="00F12D45">
          <w:t>g</w:t>
        </w:r>
        <w:r w:rsidR="00F12D45" w:rsidRPr="00F12D45">
          <w:t xml:space="preserve">oods </w:t>
        </w:r>
      </w:ins>
      <w:ins w:id="123" w:author="Claudia Anacona Bravo" w:date="2014-11-07T23:50:00Z">
        <w:r w:rsidR="00A3600F">
          <w:t>must be complied with.</w:t>
        </w:r>
      </w:ins>
      <w:ins w:id="124" w:author="Claudia Anacona Bravo" w:date="2014-11-08T00:11:00Z">
        <w:r w:rsidR="000A0402">
          <w:t xml:space="preserve"> Also, t</w:t>
        </w:r>
      </w:ins>
      <w:ins w:id="125" w:author="Claudia Anacona Bravo" w:date="2014-11-07T23:50:00Z">
        <w:r w:rsidR="00A3600F">
          <w:t xml:space="preserve">he batteries must be in good condition and functional, </w:t>
        </w:r>
      </w:ins>
      <w:ins w:id="126" w:author="Claudia Anacona Bravo" w:date="2014-11-08T00:23:00Z">
        <w:r w:rsidR="00F12D45">
          <w:t xml:space="preserve">which </w:t>
        </w:r>
      </w:ins>
      <w:ins w:id="127" w:author="Claudia Anacona Bravo" w:date="2014-11-07T23:50:00Z">
        <w:r w:rsidR="00A3600F">
          <w:t>means that</w:t>
        </w:r>
      </w:ins>
      <w:ins w:id="128" w:author="Claudia Anacona Bravo" w:date="2014-11-08T00:11:00Z">
        <w:r w:rsidR="000A0402">
          <w:t xml:space="preserve"> a</w:t>
        </w:r>
      </w:ins>
      <w:ins w:id="129" w:author="Claudia Anacona Bravo" w:date="2014-11-07T23:50:00Z">
        <w:r w:rsidR="000A0402">
          <w:t>ll caps are in place, t</w:t>
        </w:r>
        <w:r w:rsidR="00A3600F">
          <w:t>he batter</w:t>
        </w:r>
      </w:ins>
      <w:ins w:id="130" w:author="Claudia Anacona Bravo" w:date="2014-11-08T00:12:00Z">
        <w:r w:rsidR="000A0402">
          <w:t>ies</w:t>
        </w:r>
      </w:ins>
      <w:ins w:id="131" w:author="Claudia Anacona Bravo" w:date="2014-11-07T23:50:00Z">
        <w:r w:rsidR="00A3600F">
          <w:t xml:space="preserve"> </w:t>
        </w:r>
      </w:ins>
      <w:ins w:id="132" w:author="Claudia Anacona Bravo" w:date="2014-11-08T00:12:00Z">
        <w:r w:rsidR="000A0402">
          <w:t>are</w:t>
        </w:r>
      </w:ins>
      <w:ins w:id="133" w:author="Claudia Anacona Bravo" w:date="2014-11-07T23:50:00Z">
        <w:r w:rsidR="00A3600F">
          <w:t xml:space="preserve"> free of crac</w:t>
        </w:r>
        <w:r w:rsidR="000A0402">
          <w:t>ks and show no signs of leakage</w:t>
        </w:r>
      </w:ins>
      <w:ins w:id="134" w:author="Claudia Anacona Bravo" w:date="2014-11-08T00:12:00Z">
        <w:r w:rsidR="000A0402">
          <w:t>, t</w:t>
        </w:r>
      </w:ins>
      <w:ins w:id="135" w:author="Claudia Anacona Bravo" w:date="2014-11-07T23:50:00Z">
        <w:r w:rsidR="00A3600F">
          <w:t>he batter</w:t>
        </w:r>
      </w:ins>
      <w:ins w:id="136" w:author="Claudia Anacona Bravo" w:date="2014-11-08T00:12:00Z">
        <w:r w:rsidR="000A0402">
          <w:t>ies</w:t>
        </w:r>
      </w:ins>
      <w:ins w:id="137" w:author="Claudia Anacona Bravo" w:date="2014-11-07T23:50:00Z">
        <w:r w:rsidR="00A3600F">
          <w:t xml:space="preserve"> </w:t>
        </w:r>
      </w:ins>
      <w:ins w:id="138" w:author="Claudia Anacona Bravo" w:date="2014-11-08T00:12:00Z">
        <w:r w:rsidR="000A0402">
          <w:t xml:space="preserve">are </w:t>
        </w:r>
      </w:ins>
      <w:ins w:id="139" w:author="Claudia Anacona Bravo" w:date="2014-11-07T23:50:00Z">
        <w:r w:rsidR="00A3600F">
          <w:t>not too old</w:t>
        </w:r>
      </w:ins>
      <w:ins w:id="140" w:author="Claudia Anacona Bravo" w:date="2014-11-08T00:12:00Z">
        <w:r w:rsidR="000A0402">
          <w:t xml:space="preserve"> (n</w:t>
        </w:r>
      </w:ins>
      <w:ins w:id="141" w:author="Claudia Anacona Bravo" w:date="2014-11-07T23:50:00Z">
        <w:r w:rsidR="00A3600F">
          <w:t>ormal lifetime is about five years</w:t>
        </w:r>
      </w:ins>
      <w:ins w:id="142" w:author="Claudia Anacona Bravo" w:date="2014-11-08T00:12:00Z">
        <w:r w:rsidR="000A0402">
          <w:t>), and the t</w:t>
        </w:r>
      </w:ins>
      <w:ins w:id="143" w:author="Claudia Anacona Bravo" w:date="2014-11-07T23:50:00Z">
        <w:r w:rsidR="00A3600F">
          <w:t>erminals are protected with plastic lids during transport</w:t>
        </w:r>
      </w:ins>
      <w:ins w:id="144" w:author="Claudia Anacona Bravo" w:date="2014-11-08T00:13:00Z">
        <w:r w:rsidR="000A0402">
          <w:t>.</w:t>
        </w:r>
      </w:ins>
      <w:ins w:id="145" w:author="Claudia Anacona Bravo" w:date="2014-11-08T00:24:00Z">
        <w:r w:rsidR="00F12D45">
          <w:t xml:space="preserve"> (</w:t>
        </w:r>
        <w:r w:rsidR="00F12D45">
          <w:rPr>
            <w:rStyle w:val="EndnoteReference"/>
          </w:rPr>
          <w:endnoteReference w:id="5"/>
        </w:r>
      </w:ins>
      <w:ins w:id="147" w:author="Claudia Anacona Bravo" w:date="2014-11-08T00:25:00Z">
        <w:r w:rsidR="00F12D45">
          <w:t>)</w:t>
        </w:r>
      </w:ins>
    </w:p>
    <w:p w14:paraId="187C7BC2" w14:textId="77777777" w:rsidR="003F124F" w:rsidRPr="008428B8" w:rsidRDefault="003F124F" w:rsidP="0036734E">
      <w:pPr>
        <w:pStyle w:val="Heading2"/>
      </w:pPr>
      <w:r w:rsidRPr="008428B8">
        <w:t xml:space="preserve">Classification under </w:t>
      </w:r>
      <w:r w:rsidR="009106FD">
        <w:t xml:space="preserve">the </w:t>
      </w:r>
      <w:r w:rsidRPr="008428B8">
        <w:t>B</w:t>
      </w:r>
      <w:r w:rsidR="009106FD">
        <w:t xml:space="preserve">asel </w:t>
      </w:r>
      <w:r w:rsidR="00B435FE" w:rsidRPr="008428B8">
        <w:t>C</w:t>
      </w:r>
      <w:r w:rsidR="00B435FE">
        <w:t>onvention</w:t>
      </w:r>
      <w:r w:rsidRPr="008428B8">
        <w:t xml:space="preserve"> (</w:t>
      </w:r>
      <w:r w:rsidR="0036734E" w:rsidRPr="008428B8">
        <w:t>A</w:t>
      </w:r>
      <w:r w:rsidRPr="008428B8">
        <w:t>nnexes</w:t>
      </w:r>
      <w:r w:rsidR="0036734E" w:rsidRPr="008428B8">
        <w:t xml:space="preserve"> I, II, </w:t>
      </w:r>
      <w:r w:rsidR="004B3858">
        <w:t xml:space="preserve">III, </w:t>
      </w:r>
      <w:r w:rsidR="0036734E" w:rsidRPr="008428B8">
        <w:t>VIII and</w:t>
      </w:r>
      <w:r w:rsidR="003B22F9">
        <w:t>/or</w:t>
      </w:r>
      <w:r w:rsidR="0036734E" w:rsidRPr="008428B8">
        <w:t xml:space="preserve"> IX</w:t>
      </w:r>
      <w:r w:rsidRPr="008428B8">
        <w:t>)</w:t>
      </w:r>
    </w:p>
    <w:p w14:paraId="7AA481C3" w14:textId="5D2FFC0D" w:rsidR="00AE3449" w:rsidRPr="0074768B" w:rsidRDefault="004105B8" w:rsidP="00370C5B">
      <w:r w:rsidRPr="0074768B">
        <w:t>ULABs</w:t>
      </w:r>
      <w:r w:rsidR="00370C5B" w:rsidRPr="0074768B">
        <w:t xml:space="preserve"> </w:t>
      </w:r>
      <w:r w:rsidR="00F85B79" w:rsidRPr="0074768B">
        <w:t>belong to category Y31</w:t>
      </w:r>
      <w:r w:rsidR="001A04A5" w:rsidRPr="0074768B">
        <w:softHyphen/>
        <w:t>—</w:t>
      </w:r>
      <w:r w:rsidR="00AE3449" w:rsidRPr="0074768B">
        <w:t>lead; lead compounds</w:t>
      </w:r>
      <w:r w:rsidR="001A04A5" w:rsidRPr="0074768B">
        <w:t>—</w:t>
      </w:r>
      <w:r w:rsidR="00AE3449" w:rsidRPr="0074768B">
        <w:t>in Annex I, and are further classified as A1160 in Annex VIII</w:t>
      </w:r>
      <w:r w:rsidR="001A04A5" w:rsidRPr="0074768B">
        <w:t>—</w:t>
      </w:r>
      <w:r w:rsidR="00AE3449" w:rsidRPr="0074768B">
        <w:t xml:space="preserve">waste lead-acid batteries, whole or crushed. Drained </w:t>
      </w:r>
      <w:del w:id="148" w:author="Meijer" w:date="2014-10-26T00:56:00Z">
        <w:r w:rsidR="00AE3449" w:rsidRPr="0074768B">
          <w:delText>sulphuric</w:delText>
        </w:r>
      </w:del>
      <w:ins w:id="149" w:author="Meijer" w:date="2014-10-26T00:56:00Z">
        <w:del w:id="150" w:author="Claudia Anacona Bravo" w:date="2014-10-30T12:42:00Z">
          <w:r w:rsidR="00AE3449" w:rsidRPr="0074768B" w:rsidDel="004A2808">
            <w:delText>sulphuric</w:delText>
          </w:r>
        </w:del>
      </w:ins>
      <w:proofErr w:type="spellStart"/>
      <w:ins w:id="151" w:author="Wilson" w:date="2014-10-01T05:24:00Z">
        <w:r w:rsidR="0026773D">
          <w:t>sulfuric</w:t>
        </w:r>
      </w:ins>
      <w:proofErr w:type="spellEnd"/>
      <w:r w:rsidR="00AE3449" w:rsidRPr="0074768B">
        <w:t xml:space="preserve"> acid electrolyte should be classified under the Y34 category, “acidic solutions or acids in solid form”</w:t>
      </w:r>
      <w:r w:rsidR="000B346E" w:rsidRPr="0074768B">
        <w:t>; u</w:t>
      </w:r>
      <w:r w:rsidR="00AE3449" w:rsidRPr="0074768B">
        <w:t>sed lead-acid batteries can also be classified as Y34 if the acid was not drained.</w:t>
      </w:r>
      <w:r w:rsidR="000B346E" w:rsidRPr="0074768B">
        <w:t xml:space="preserve"> </w:t>
      </w:r>
      <w:r w:rsidR="00B435FE" w:rsidRPr="0074768B">
        <w:t>Used lead-acid batteries are</w:t>
      </w:r>
      <w:r w:rsidR="000B346E" w:rsidRPr="0074768B">
        <w:t xml:space="preserve"> likely to possess hazard characteristics H6.1, H8, H11, H12 and H13 i</w:t>
      </w:r>
      <w:r w:rsidR="00EC2D39" w:rsidRPr="0074768B">
        <w:t xml:space="preserve">n Annex III. The primary </w:t>
      </w:r>
      <w:r w:rsidR="001A04A5" w:rsidRPr="0074768B">
        <w:t>immediate</w:t>
      </w:r>
      <w:r w:rsidR="00EC2D39" w:rsidRPr="0074768B">
        <w:t xml:space="preserve"> hazard from</w:t>
      </w:r>
      <w:r w:rsidR="000B346E" w:rsidRPr="0074768B">
        <w:t xml:space="preserve"> </w:t>
      </w:r>
      <w:r w:rsidR="00B435FE" w:rsidRPr="0074768B">
        <w:t xml:space="preserve">battery </w:t>
      </w:r>
      <w:r w:rsidR="000B346E" w:rsidRPr="0074768B">
        <w:t xml:space="preserve">electrolyte is </w:t>
      </w:r>
      <w:proofErr w:type="spellStart"/>
      <w:r w:rsidR="00EC2D39" w:rsidRPr="0074768B">
        <w:t>corrosivity</w:t>
      </w:r>
      <w:proofErr w:type="spellEnd"/>
      <w:r w:rsidR="000B346E" w:rsidRPr="0074768B">
        <w:t xml:space="preserve"> (H8).</w:t>
      </w:r>
    </w:p>
    <w:p w14:paraId="14131033" w14:textId="75A233D9" w:rsidR="003F124F" w:rsidRPr="0074768B" w:rsidRDefault="003F124F" w:rsidP="0036734E">
      <w:pPr>
        <w:pStyle w:val="Heading2"/>
      </w:pPr>
      <w:commentRangeStart w:id="152"/>
      <w:commentRangeStart w:id="153"/>
      <w:r w:rsidRPr="0074768B">
        <w:t>B</w:t>
      </w:r>
      <w:r w:rsidR="009106FD" w:rsidRPr="0074768B">
        <w:t xml:space="preserve">asel </w:t>
      </w:r>
      <w:r w:rsidRPr="0074768B">
        <w:t>C</w:t>
      </w:r>
      <w:r w:rsidR="009106FD" w:rsidRPr="0074768B">
        <w:t>onvention</w:t>
      </w:r>
      <w:r w:rsidRPr="0074768B">
        <w:t xml:space="preserve"> </w:t>
      </w:r>
      <w:ins w:id="154" w:author="Wilson" w:date="2014-10-01T05:25:00Z">
        <w:del w:id="155" w:author="Claudia Anacona Bravo" w:date="2014-10-30T12:47:00Z">
          <w:r w:rsidR="0026773D" w:rsidDel="004A2808">
            <w:delText xml:space="preserve">technical </w:delText>
          </w:r>
        </w:del>
      </w:ins>
      <w:r w:rsidRPr="0074768B">
        <w:t>guidelines and other guidelines/instruments</w:t>
      </w:r>
      <w:commentRangeEnd w:id="152"/>
      <w:r w:rsidR="00FC0A8E">
        <w:rPr>
          <w:rStyle w:val="CommentReference"/>
          <w:rFonts w:cs="Times New Roman"/>
          <w:b w:val="0"/>
          <w:bCs w:val="0"/>
          <w:iCs w:val="0"/>
        </w:rPr>
        <w:commentReference w:id="152"/>
      </w:r>
      <w:commentRangeEnd w:id="153"/>
      <w:r w:rsidR="004A2808">
        <w:rPr>
          <w:rStyle w:val="CommentReference"/>
          <w:rFonts w:cs="Times New Roman"/>
          <w:b w:val="0"/>
          <w:bCs w:val="0"/>
          <w:iCs w:val="0"/>
        </w:rPr>
        <w:commentReference w:id="153"/>
      </w:r>
    </w:p>
    <w:p w14:paraId="3A613FD5" w14:textId="14E56514" w:rsidR="000954E3" w:rsidRPr="0074768B" w:rsidRDefault="000954E3" w:rsidP="000954E3">
      <w:commentRangeStart w:id="156"/>
      <w:commentRangeStart w:id="157"/>
      <w:r w:rsidRPr="0074768B">
        <w:t>General</w:t>
      </w:r>
      <w:commentRangeEnd w:id="156"/>
      <w:r w:rsidR="005B2042">
        <w:rPr>
          <w:rStyle w:val="CommentReference"/>
        </w:rPr>
        <w:commentReference w:id="156"/>
      </w:r>
      <w:commentRangeEnd w:id="157"/>
      <w:r w:rsidR="006F09B8">
        <w:rPr>
          <w:rStyle w:val="CommentReference"/>
        </w:rPr>
        <w:commentReference w:id="157"/>
      </w:r>
      <w:r w:rsidRPr="0074768B">
        <w:t>:</w:t>
      </w:r>
    </w:p>
    <w:p w14:paraId="3FDA96E9" w14:textId="4B6BB681" w:rsidR="0036734E" w:rsidRPr="0074768B" w:rsidRDefault="00862835" w:rsidP="007E5190">
      <w:pPr>
        <w:numPr>
          <w:ilvl w:val="0"/>
          <w:numId w:val="10"/>
        </w:numPr>
      </w:pPr>
      <w:ins w:id="158" w:author="Claudia Anacona Bravo" w:date="2014-11-08T02:00:00Z">
        <w:r>
          <w:lastRenderedPageBreak/>
          <w:t xml:space="preserve">SBC </w:t>
        </w:r>
      </w:ins>
      <w:r w:rsidR="0036734E" w:rsidRPr="0074768B">
        <w:t xml:space="preserve">Technical </w:t>
      </w:r>
      <w:r w:rsidR="00242AF0" w:rsidRPr="0074768B">
        <w:t xml:space="preserve">Guidelines for the Environmentally Sound Management of </w:t>
      </w:r>
      <w:commentRangeStart w:id="159"/>
      <w:r w:rsidR="00242AF0" w:rsidRPr="0074768B">
        <w:t>Waste</w:t>
      </w:r>
      <w:del w:id="160" w:author="Wilson" w:date="2014-10-01T05:27:00Z">
        <w:r w:rsidR="00242AF0" w:rsidRPr="0074768B" w:rsidDel="0026773D">
          <w:delText xml:space="preserve"> </w:delText>
        </w:r>
      </w:del>
      <w:ins w:id="161" w:author="Wilson" w:date="2014-10-01T05:27:00Z">
        <w:del w:id="162" w:author="Claudia Anacona Bravo" w:date="2014-10-30T12:49:00Z">
          <w:r w:rsidR="0026773D" w:rsidDel="00CC03E8">
            <w:delText>Used</w:delText>
          </w:r>
        </w:del>
      </w:ins>
      <w:r w:rsidR="00242AF0" w:rsidRPr="0074768B">
        <w:t xml:space="preserve"> Lead-Acid Batteries</w:t>
      </w:r>
      <w:commentRangeEnd w:id="159"/>
      <w:r w:rsidR="00CC03E8">
        <w:rPr>
          <w:rStyle w:val="CommentReference"/>
        </w:rPr>
        <w:commentReference w:id="159"/>
      </w:r>
      <w:ins w:id="163" w:author="Claudia Anacona Bravo" w:date="2014-10-30T12:53:00Z">
        <w:r w:rsidR="00CC03E8">
          <w:t xml:space="preserve"> (2003)</w:t>
        </w:r>
      </w:ins>
      <w:r w:rsidR="001C5388" w:rsidRPr="0074768B">
        <w:t xml:space="preserve"> – A</w:t>
      </w:r>
      <w:r w:rsidR="0036734E" w:rsidRPr="0074768B">
        <w:t xml:space="preserve">vailable </w:t>
      </w:r>
      <w:r w:rsidR="001C5388" w:rsidRPr="0074768B">
        <w:t>at</w:t>
      </w:r>
      <w:r w:rsidR="0036734E" w:rsidRPr="0074768B">
        <w:t xml:space="preserve"> http://www.basel.int/Implementation/TechnicalMatters/DevelopmentofTechnicalGuidelines/AdoptedTechnicalGuidelines/tabid/2376/Default.aspx</w:t>
      </w:r>
    </w:p>
    <w:p w14:paraId="3FDC3BE4" w14:textId="28538C2D" w:rsidR="007C6D03" w:rsidRPr="0074768B" w:rsidRDefault="00862835" w:rsidP="007E5190">
      <w:pPr>
        <w:numPr>
          <w:ilvl w:val="0"/>
          <w:numId w:val="10"/>
        </w:numPr>
      </w:pPr>
      <w:ins w:id="164" w:author="Claudia Anacona Bravo" w:date="2014-11-08T02:00:00Z">
        <w:r>
          <w:t xml:space="preserve">SBC </w:t>
        </w:r>
      </w:ins>
      <w:r w:rsidR="007C6D03" w:rsidRPr="0074768B">
        <w:t xml:space="preserve">Training </w:t>
      </w:r>
      <w:r w:rsidR="00242AF0" w:rsidRPr="0074768B">
        <w:t xml:space="preserve">Manual for the Preparation of National Used Lead Acid Batteries Environmentally Sound Management Plans in the Context of the Implementation of the </w:t>
      </w:r>
      <w:r w:rsidR="007C6D03" w:rsidRPr="0074768B">
        <w:t>Basel Convention</w:t>
      </w:r>
      <w:ins w:id="165" w:author="Claudia Anacona Bravo" w:date="2014-10-30T12:54:00Z">
        <w:r w:rsidR="00CC03E8">
          <w:t xml:space="preserve"> (2004)</w:t>
        </w:r>
      </w:ins>
      <w:r w:rsidR="007C6D03" w:rsidRPr="0074768B">
        <w:t xml:space="preserve"> </w:t>
      </w:r>
      <w:r w:rsidR="001C5388" w:rsidRPr="0074768B">
        <w:t xml:space="preserve">– Available at </w:t>
      </w:r>
      <w:r w:rsidR="00242AF0" w:rsidRPr="0074768B">
        <w:t>http://www.basel.int/TheConvention/Publications/TrainingManuals/tabid/2363/Default.aspx</w:t>
      </w:r>
    </w:p>
    <w:p w14:paraId="7EF26C19" w14:textId="66324A37" w:rsidR="004235F4" w:rsidRPr="0074768B" w:rsidRDefault="00862835" w:rsidP="00862835">
      <w:pPr>
        <w:numPr>
          <w:ilvl w:val="0"/>
          <w:numId w:val="10"/>
        </w:numPr>
      </w:pPr>
      <w:ins w:id="166" w:author="Claudia Anacona Bravo" w:date="2014-11-08T02:01:00Z">
        <w:r w:rsidRPr="00862835">
          <w:t>Commission for Environmental Cooperation</w:t>
        </w:r>
        <w:r>
          <w:t xml:space="preserve"> (CEC) </w:t>
        </w:r>
      </w:ins>
      <w:r w:rsidR="004235F4" w:rsidRPr="0074768B">
        <w:t xml:space="preserve">Practices and Options for Environmentally Sound Management of </w:t>
      </w:r>
      <w:commentRangeStart w:id="167"/>
      <w:del w:id="168" w:author="Meijer" w:date="2014-10-26T00:56:00Z">
        <w:r w:rsidR="004235F4" w:rsidRPr="0074768B">
          <w:delText>Spent</w:delText>
        </w:r>
      </w:del>
      <w:ins w:id="169" w:author="Wilson" w:date="2014-10-01T05:40:00Z">
        <w:del w:id="170" w:author="Claudia Anacona Bravo" w:date="2014-10-30T12:48:00Z">
          <w:r w:rsidR="004F3A93" w:rsidDel="00CC03E8">
            <w:delText>Used</w:delText>
          </w:r>
        </w:del>
      </w:ins>
      <w:ins w:id="171" w:author="Meijer" w:date="2014-10-26T00:56:00Z">
        <w:r w:rsidR="004235F4" w:rsidRPr="0074768B">
          <w:t>Spent</w:t>
        </w:r>
      </w:ins>
      <w:r w:rsidR="004235F4" w:rsidRPr="0074768B">
        <w:t xml:space="preserve"> Lead-acid Batteries</w:t>
      </w:r>
      <w:commentRangeEnd w:id="167"/>
      <w:r w:rsidR="00CC03E8">
        <w:rPr>
          <w:rStyle w:val="CommentReference"/>
        </w:rPr>
        <w:commentReference w:id="167"/>
      </w:r>
      <w:r w:rsidR="004235F4" w:rsidRPr="0074768B">
        <w:t xml:space="preserve"> within North America</w:t>
      </w:r>
      <w:ins w:id="172" w:author="Claudia Anacona Bravo" w:date="2014-10-30T12:55:00Z">
        <w:r w:rsidR="00CC03E8">
          <w:t xml:space="preserve"> (2007)</w:t>
        </w:r>
      </w:ins>
      <w:r w:rsidR="004235F4" w:rsidRPr="0074768B">
        <w:t xml:space="preserve"> – Available at http://www3.cec.org/islandora/en/item/2323-practices-and-options-environmentally-sound-management-spent-lead-acid-batteries</w:t>
      </w:r>
    </w:p>
    <w:p w14:paraId="3529E5DB" w14:textId="77777777" w:rsidR="000954E3" w:rsidRPr="0074768B" w:rsidRDefault="000954E3" w:rsidP="000954E3">
      <w:r w:rsidRPr="0074768B">
        <w:t>Secondary lead smelting:</w:t>
      </w:r>
    </w:p>
    <w:p w14:paraId="2363D641" w14:textId="0CE97E71" w:rsidR="007C77C8" w:rsidRPr="0074768B" w:rsidRDefault="00862835" w:rsidP="007C77C8">
      <w:pPr>
        <w:numPr>
          <w:ilvl w:val="0"/>
          <w:numId w:val="10"/>
        </w:numPr>
      </w:pPr>
      <w:ins w:id="173" w:author="Claudia Anacona Bravo" w:date="2014-11-08T02:01:00Z">
        <w:r>
          <w:t xml:space="preserve">SBC </w:t>
        </w:r>
      </w:ins>
      <w:r w:rsidR="007C77C8" w:rsidRPr="0074768B">
        <w:t>Technical Guidelines on the Environmentally Sound Recycling/Reclamation of Metals and Metal Compounds (R4)</w:t>
      </w:r>
      <w:r w:rsidR="0017225D" w:rsidRPr="0074768B">
        <w:t xml:space="preserve"> </w:t>
      </w:r>
      <w:ins w:id="174" w:author="Claudia Anacona Bravo" w:date="2014-10-30T12:56:00Z">
        <w:r w:rsidR="00CC03E8">
          <w:t xml:space="preserve">(2004) </w:t>
        </w:r>
      </w:ins>
      <w:r w:rsidR="0017225D" w:rsidRPr="0074768B">
        <w:t>– Available at http://www.basel.int/Implementation/TechnicalMatters/DevelopmentofTechnicalGuidelines/AdoptedTechnicalGuidelines/tabid/2376/Default.aspx</w:t>
      </w:r>
    </w:p>
    <w:p w14:paraId="481F5155" w14:textId="3AE7897C" w:rsidR="006B73A2" w:rsidRPr="0074768B" w:rsidRDefault="00862835" w:rsidP="007E5190">
      <w:pPr>
        <w:numPr>
          <w:ilvl w:val="0"/>
          <w:numId w:val="10"/>
        </w:numPr>
      </w:pPr>
      <w:ins w:id="175" w:author="Claudia Anacona Bravo" w:date="2014-11-08T02:03:00Z">
        <w:r>
          <w:t xml:space="preserve">UNEP </w:t>
        </w:r>
      </w:ins>
      <w:r w:rsidR="006B73A2" w:rsidRPr="0074768B">
        <w:t>Guidelines on Best Available Techniques and Provisional Guidance on Best Environmental Practices Relevant to Article 5 and Annex C of the Stockholm Convention on Persistent Organic Pollutants: Thermal Processes in the Metallurgical Industry not Mentioned in Annex C, Part II</w:t>
      </w:r>
      <w:ins w:id="176" w:author="Claudia Anacona Bravo" w:date="2014-10-30T12:58:00Z">
        <w:r w:rsidR="00AA1853">
          <w:t xml:space="preserve"> (2008)</w:t>
        </w:r>
      </w:ins>
      <w:r w:rsidR="006B73A2" w:rsidRPr="0074768B">
        <w:t xml:space="preserve"> – Available at http://chm.pops.int/Implementation/BATBEP/BATBEPGuidelinesArticle5/tabid/187/Default.aspx</w:t>
      </w:r>
    </w:p>
    <w:p w14:paraId="747FFBEC" w14:textId="38E5C11E" w:rsidR="00A834E0" w:rsidRPr="0074768B" w:rsidRDefault="00862835" w:rsidP="00A834E0">
      <w:pPr>
        <w:numPr>
          <w:ilvl w:val="0"/>
          <w:numId w:val="10"/>
        </w:numPr>
      </w:pPr>
      <w:ins w:id="177" w:author="Claudia Anacona Bravo" w:date="2014-11-08T02:01:00Z">
        <w:r w:rsidRPr="00216404">
          <w:rPr>
            <w:lang w:val="en-US"/>
          </w:rPr>
          <w:t xml:space="preserve">European IPPC Bureau </w:t>
        </w:r>
      </w:ins>
      <w:r w:rsidR="00A834E0" w:rsidRPr="0074768B">
        <w:t>Reference Document on Best Available Techniques for the Waste Treatments Industries</w:t>
      </w:r>
      <w:ins w:id="178" w:author="Claudia Anacona Bravo" w:date="2014-10-30T12:59:00Z">
        <w:r w:rsidR="00AA1853">
          <w:t xml:space="preserve"> (2006)</w:t>
        </w:r>
      </w:ins>
      <w:r w:rsidR="00A834E0" w:rsidRPr="0074768B">
        <w:t xml:space="preserve"> – Available at http://eippcb.jrc.ec.europa.eu/reference/</w:t>
      </w:r>
      <w:ins w:id="179" w:author="Claudia Anacona Bravo" w:date="2014-10-30T13:05:00Z">
        <w:r w:rsidR="007257D9">
          <w:t xml:space="preserve">  (currently under review)</w:t>
        </w:r>
      </w:ins>
    </w:p>
    <w:p w14:paraId="6CF088F7" w14:textId="341883E9" w:rsidR="001866D9" w:rsidRPr="0074768B" w:rsidRDefault="00862835" w:rsidP="007E5190">
      <w:pPr>
        <w:numPr>
          <w:ilvl w:val="0"/>
          <w:numId w:val="10"/>
        </w:numPr>
      </w:pPr>
      <w:ins w:id="180" w:author="Claudia Anacona Bravo" w:date="2014-11-08T02:02:00Z">
        <w:r w:rsidRPr="00216404">
          <w:rPr>
            <w:lang w:val="en-US"/>
          </w:rPr>
          <w:t xml:space="preserve">European IPPC Bureau </w:t>
        </w:r>
      </w:ins>
      <w:r w:rsidR="001866D9" w:rsidRPr="0074768B">
        <w:t>Reference Document on Best Available Techniques for the Non-ferrous Metals Industries</w:t>
      </w:r>
      <w:ins w:id="181" w:author="Claudia Anacona Bravo" w:date="2014-10-30T13:08:00Z">
        <w:r w:rsidR="007257D9">
          <w:t>, Final Draft</w:t>
        </w:r>
      </w:ins>
      <w:ins w:id="182" w:author="Claudia Anacona Bravo" w:date="2014-10-30T12:59:00Z">
        <w:r w:rsidR="00AA1853">
          <w:t xml:space="preserve"> (20</w:t>
        </w:r>
      </w:ins>
      <w:ins w:id="183" w:author="Claudia Anacona Bravo" w:date="2014-10-30T13:08:00Z">
        <w:r w:rsidR="007257D9">
          <w:t>14</w:t>
        </w:r>
      </w:ins>
      <w:ins w:id="184" w:author="Claudia Anacona Bravo" w:date="2014-10-30T12:59:00Z">
        <w:r w:rsidR="00AA1853">
          <w:t>)</w:t>
        </w:r>
      </w:ins>
      <w:r w:rsidR="001866D9" w:rsidRPr="0074768B">
        <w:t xml:space="preserve"> – Available at http://eippcb.jrc.ec.europa.eu/reference/ </w:t>
      </w:r>
    </w:p>
    <w:p w14:paraId="62C34BDD" w14:textId="77777777" w:rsidR="003F124F" w:rsidRDefault="003F124F" w:rsidP="003F124F">
      <w:pPr>
        <w:pStyle w:val="Heading1"/>
      </w:pPr>
      <w:commentRangeStart w:id="185"/>
      <w:commentRangeStart w:id="186"/>
      <w:r w:rsidRPr="008428B8">
        <w:t>Waste Management</w:t>
      </w:r>
      <w:commentRangeEnd w:id="185"/>
      <w:r w:rsidR="00FC0A8E">
        <w:rPr>
          <w:rStyle w:val="CommentReference"/>
          <w:rFonts w:cs="Times New Roman"/>
          <w:b w:val="0"/>
          <w:bCs w:val="0"/>
          <w:kern w:val="0"/>
        </w:rPr>
        <w:commentReference w:id="185"/>
      </w:r>
      <w:commentRangeEnd w:id="186"/>
      <w:r w:rsidR="00E21E2D">
        <w:rPr>
          <w:rStyle w:val="CommentReference"/>
          <w:rFonts w:cs="Times New Roman"/>
          <w:b w:val="0"/>
          <w:bCs w:val="0"/>
          <w:kern w:val="0"/>
        </w:rPr>
        <w:commentReference w:id="186"/>
      </w:r>
    </w:p>
    <w:p w14:paraId="794238EB" w14:textId="77777777" w:rsidR="00404531" w:rsidRDefault="00404531" w:rsidP="00404531">
      <w:pPr>
        <w:pStyle w:val="Heading2"/>
      </w:pPr>
      <w:r>
        <w:t>General handling</w:t>
      </w:r>
    </w:p>
    <w:p w14:paraId="7C8E9531" w14:textId="39ED0516" w:rsidR="00F67C39" w:rsidRDefault="00F67C39" w:rsidP="00F67C39">
      <w:r>
        <w:t>A</w:t>
      </w:r>
      <w:r w:rsidR="00404531">
        <w:t>ppropriate personal protecti</w:t>
      </w:r>
      <w:r>
        <w:t>ve</w:t>
      </w:r>
      <w:r w:rsidR="00404531">
        <w:t xml:space="preserve"> equipment</w:t>
      </w:r>
      <w:r>
        <w:t xml:space="preserve"> (</w:t>
      </w:r>
      <w:commentRangeStart w:id="187"/>
      <w:commentRangeStart w:id="188"/>
      <w:r>
        <w:t>PPE</w:t>
      </w:r>
      <w:commentRangeEnd w:id="187"/>
      <w:r w:rsidR="00AD5F23">
        <w:rPr>
          <w:rStyle w:val="CommentReference"/>
        </w:rPr>
        <w:commentReference w:id="187"/>
      </w:r>
      <w:commentRangeEnd w:id="188"/>
      <w:r w:rsidR="00076927">
        <w:rPr>
          <w:rStyle w:val="CommentReference"/>
        </w:rPr>
        <w:commentReference w:id="188"/>
      </w:r>
      <w:r>
        <w:t>)</w:t>
      </w:r>
      <w:ins w:id="189" w:author="Claudia Anacona Bravo" w:date="2014-11-03T14:04:00Z">
        <w:r w:rsidR="009F7F1C">
          <w:t xml:space="preserve">, including </w:t>
        </w:r>
        <w:r w:rsidR="009F7F1C" w:rsidRPr="009F7F1C">
          <w:t>chemical goggles, acid-resistant apron,</w:t>
        </w:r>
      </w:ins>
      <w:ins w:id="190" w:author="Claudia Anacona Bravo" w:date="2014-11-03T14:05:00Z">
        <w:r w:rsidR="009F7F1C">
          <w:t xml:space="preserve"> and</w:t>
        </w:r>
      </w:ins>
      <w:ins w:id="191" w:author="Claudia Anacona Bravo" w:date="2014-11-03T14:04:00Z">
        <w:r w:rsidR="009F7F1C" w:rsidRPr="009F7F1C">
          <w:t xml:space="preserve"> rubber or plastic acid-resistant gloves</w:t>
        </w:r>
      </w:ins>
      <w:ins w:id="192" w:author="Claudia Anacona Bravo" w:date="2014-11-03T14:05:00Z">
        <w:r w:rsidR="009F7F1C">
          <w:t>,</w:t>
        </w:r>
      </w:ins>
      <w:r>
        <w:t xml:space="preserve"> should be worn</w:t>
      </w:r>
      <w:del w:id="193" w:author="Claudia Anacona Bravo" w:date="2014-11-03T14:05:00Z">
        <w:r w:rsidDel="009F7F1C">
          <w:delText>,</w:delText>
        </w:r>
      </w:del>
      <w:r>
        <w:t xml:space="preserve"> and Materials Safety Data Sheet (MSDS) should be readily available </w:t>
      </w:r>
      <w:ins w:id="194" w:author="Claudia Anacona Bravo" w:date="2014-11-03T13:49:00Z">
        <w:r w:rsidR="008A270D">
          <w:t>to all worker</w:t>
        </w:r>
      </w:ins>
      <w:ins w:id="195" w:author="Claudia Anacona Bravo" w:date="2014-11-03T13:51:00Z">
        <w:r w:rsidR="008A270D">
          <w:t>s who</w:t>
        </w:r>
      </w:ins>
      <w:del w:id="196" w:author="Claudia Anacona Bravo" w:date="2014-11-03T13:51:00Z">
        <w:r w:rsidDel="008A270D">
          <w:delText>for employees</w:delText>
        </w:r>
      </w:del>
      <w:ins w:id="197" w:author="Meijer" w:date="2014-10-26T00:56:00Z">
        <w:del w:id="198" w:author="Claudia Anacona Bravo" w:date="2014-11-03T13:51:00Z">
          <w:r w:rsidDel="008A270D">
            <w:delText xml:space="preserve"> </w:delText>
          </w:r>
        </w:del>
      </w:ins>
      <w:ins w:id="199" w:author="Wilson" w:date="2014-10-01T05:42:00Z">
        <w:del w:id="200" w:author="Claudia Anacona Bravo" w:date="2014-11-03T13:51:00Z">
          <w:r w:rsidR="004F3A93" w:rsidDel="008A270D">
            <w:delText>or contractors involved in the recovery or transport of ULAB</w:delText>
          </w:r>
        </w:del>
      </w:ins>
      <w:ins w:id="201" w:author="Wilson" w:date="2014-10-26T00:56:00Z">
        <w:del w:id="202" w:author="Claudia Anacona Bravo" w:date="2014-11-03T13:51:00Z">
          <w:r w:rsidDel="008A270D">
            <w:delText xml:space="preserve"> </w:delText>
          </w:r>
        </w:del>
      </w:ins>
      <w:del w:id="203" w:author="Claudia Anacona Bravo" w:date="2014-11-03T13:51:00Z">
        <w:r w:rsidDel="008A270D">
          <w:delText>to</w:delText>
        </w:r>
      </w:del>
      <w:r>
        <w:t xml:space="preserve"> seek additional information about potential hazards and the appropriate corrective action in the event of an accident.</w:t>
      </w:r>
    </w:p>
    <w:p w14:paraId="04FE6287" w14:textId="3C4F39DC" w:rsidR="00404531" w:rsidRDefault="00F67C39" w:rsidP="00C73340">
      <w:r w:rsidRPr="00BD1D59">
        <w:t xml:space="preserve">ULABs must be stacked in an upright orientation </w:t>
      </w:r>
      <w:r w:rsidR="000D3BEC" w:rsidRPr="00BD1D59">
        <w:t xml:space="preserve">with all the vent and inspection caps firmly in place </w:t>
      </w:r>
      <w:r w:rsidRPr="00BD1D59">
        <w:t>so that acid is not spilled.</w:t>
      </w:r>
      <w:del w:id="204" w:author="Claudia Anacona Bravo" w:date="2014-11-04T12:37:00Z">
        <w:r w:rsidR="002252CB" w:rsidRPr="00BD1D59" w:rsidDel="00E71FBA">
          <w:delText xml:space="preserve"> </w:delText>
        </w:r>
      </w:del>
      <w:del w:id="205" w:author="Claudia Anacona Bravo" w:date="2014-11-03T17:11:00Z">
        <w:r w:rsidR="002252CB" w:rsidRPr="00BD1D59" w:rsidDel="0053612E">
          <w:delText>Batteries that are “damaged”—cracked, broken, or missing any caps—</w:delText>
        </w:r>
        <w:r w:rsidR="00E65740" w:rsidRPr="00BD1D59" w:rsidDel="0053612E">
          <w:delText xml:space="preserve">should be placed in </w:delText>
        </w:r>
        <w:r w:rsidR="008055BD" w:rsidRPr="00BD1D59" w:rsidDel="0053612E">
          <w:delText xml:space="preserve">a </w:delText>
        </w:r>
        <w:r w:rsidR="00C73340" w:rsidRPr="00BD1D59" w:rsidDel="0053612E">
          <w:delText xml:space="preserve">clear, </w:delText>
        </w:r>
        <w:r w:rsidR="00E65740" w:rsidRPr="00BD1D59" w:rsidDel="0053612E">
          <w:delText>heavy-duty polyethylene bag</w:delText>
        </w:r>
        <w:commentRangeStart w:id="206"/>
        <w:r w:rsidR="00C73340" w:rsidRPr="00BD1D59" w:rsidDel="0053612E">
          <w:delText>—provided they are not visibly leaking electrolyte—</w:delText>
        </w:r>
        <w:r w:rsidR="008055BD" w:rsidRPr="00BD1D59" w:rsidDel="0053612E">
          <w:delText xml:space="preserve"> </w:delText>
        </w:r>
        <w:commentRangeEnd w:id="206"/>
        <w:r w:rsidR="005B2042" w:rsidDel="0053612E">
          <w:rPr>
            <w:rStyle w:val="CommentReference"/>
          </w:rPr>
          <w:commentReference w:id="206"/>
        </w:r>
        <w:r w:rsidR="008055BD" w:rsidRPr="00BD1D59" w:rsidDel="0053612E">
          <w:delText>that is securely closed or in an acid-resistant container.</w:delText>
        </w:r>
        <w:r w:rsidR="00BD1D59" w:rsidRPr="00BD1D59" w:rsidDel="0053612E">
          <w:delText xml:space="preserve"> </w:delText>
        </w:r>
      </w:del>
      <w:del w:id="207" w:author="Claudia Anacona Bravo" w:date="2014-11-03T13:24:00Z">
        <w:r w:rsidR="00BD1D59" w:rsidRPr="00BD1D59" w:rsidDel="00DB5E54">
          <w:delText xml:space="preserve">Batteries </w:delText>
        </w:r>
      </w:del>
      <w:ins w:id="208" w:author="Wilson" w:date="2014-10-01T05:46:00Z">
        <w:del w:id="209" w:author="Claudia Anacona Bravo" w:date="2014-11-03T17:11:00Z">
          <w:r w:rsidR="004F3A93" w:rsidDel="0053612E">
            <w:delText>ULAB</w:delText>
          </w:r>
          <w:r w:rsidR="004F3A93" w:rsidRPr="00BD1D59" w:rsidDel="0053612E">
            <w:delText xml:space="preserve"> </w:delText>
          </w:r>
        </w:del>
      </w:ins>
      <w:del w:id="210" w:author="Claudia Anacona Bravo" w:date="2014-11-03T17:11:00Z">
        <w:r w:rsidR="00BD1D59" w:rsidRPr="00BD1D59" w:rsidDel="0053612E">
          <w:delText>that are leaking electrolyte should be placed in a suitable</w:delText>
        </w:r>
      </w:del>
      <w:ins w:id="211" w:author="Wilson" w:date="2014-10-01T05:46:00Z">
        <w:del w:id="212" w:author="Claudia Anacona Bravo" w:date="2014-11-03T17:11:00Z">
          <w:r w:rsidR="004F3A93" w:rsidDel="0053612E">
            <w:delText xml:space="preserve"> leak proof</w:delText>
          </w:r>
        </w:del>
      </w:ins>
      <w:del w:id="213" w:author="Claudia Anacona Bravo" w:date="2014-11-03T17:11:00Z">
        <w:r w:rsidR="00BD1D59" w:rsidRPr="00BD1D59" w:rsidDel="0053612E">
          <w:delText xml:space="preserve"> plastic container.</w:delText>
        </w:r>
      </w:del>
    </w:p>
    <w:p w14:paraId="2E1693E9" w14:textId="2A6ECDA3" w:rsidR="00820CD6" w:rsidRDefault="00820CD6" w:rsidP="00820CD6">
      <w:r>
        <w:t xml:space="preserve">ULABs should be stored, handled and transported in accordance with </w:t>
      </w:r>
      <w:ins w:id="214" w:author="Wilson" w:date="2014-10-01T05:46:00Z">
        <w:del w:id="215" w:author="Claudia Anacona Bravo" w:date="2014-11-04T12:36:00Z">
          <w:r w:rsidR="004F3A93" w:rsidDel="00E71FBA">
            <w:delText xml:space="preserve">the Basel Technical Guidelines and in a manner </w:delText>
          </w:r>
        </w:del>
      </w:ins>
      <w:ins w:id="216" w:author="Wilson" w:date="2014-10-01T05:47:00Z">
        <w:del w:id="217" w:author="Claudia Anacona Bravo" w:date="2014-11-04T12:36:00Z">
          <w:r w:rsidR="004F3A93" w:rsidDel="00E71FBA">
            <w:delText>consistent</w:delText>
          </w:r>
        </w:del>
      </w:ins>
      <w:ins w:id="218" w:author="Wilson" w:date="2014-10-01T05:46:00Z">
        <w:del w:id="219" w:author="Claudia Anacona Bravo" w:date="2014-11-04T12:36:00Z">
          <w:r w:rsidR="004F3A93" w:rsidDel="00E71FBA">
            <w:delText xml:space="preserve"> </w:delText>
          </w:r>
        </w:del>
      </w:ins>
      <w:ins w:id="220" w:author="Wilson" w:date="2014-10-01T05:47:00Z">
        <w:del w:id="221" w:author="Claudia Anacona Bravo" w:date="2014-11-04T12:36:00Z">
          <w:r w:rsidR="004F3A93" w:rsidDel="00E71FBA">
            <w:delText xml:space="preserve">with </w:delText>
          </w:r>
        </w:del>
      </w:ins>
      <w:del w:id="222" w:author="Claudia Anacona Bravo" w:date="2014-11-03T22:38:00Z">
        <w:r w:rsidR="000D3BEC" w:rsidDel="00FF7CDF">
          <w:delText>domestic</w:delText>
        </w:r>
      </w:del>
      <w:del w:id="223" w:author="Wilson" w:date="2014-10-01T05:47:00Z">
        <w:r w:rsidR="00237BFE" w:rsidDel="004F3A93">
          <w:delText xml:space="preserve"> </w:delText>
        </w:r>
      </w:del>
      <w:ins w:id="224" w:author="Wilson" w:date="2014-10-01T05:47:00Z">
        <w:r w:rsidR="004F3A93">
          <w:t>national</w:t>
        </w:r>
      </w:ins>
      <w:r w:rsidR="00237BFE">
        <w:t xml:space="preserve"> </w:t>
      </w:r>
      <w:r>
        <w:t>hazardous waste,</w:t>
      </w:r>
      <w:r w:rsidR="00237BFE">
        <w:t xml:space="preserve"> </w:t>
      </w:r>
      <w:r>
        <w:t>dangerous goods and workplace health and safety</w:t>
      </w:r>
      <w:r w:rsidR="00237BFE">
        <w:t xml:space="preserve"> legislation.</w:t>
      </w:r>
      <w:ins w:id="225" w:author="Claudia Anacona Bravo" w:date="2014-11-04T12:03:00Z">
        <w:r w:rsidR="00C260D0">
          <w:t xml:space="preserve"> Where there is no </w:t>
        </w:r>
      </w:ins>
      <w:ins w:id="226" w:author="Claudia Anacona Bravo" w:date="2014-11-04T12:04:00Z">
        <w:r w:rsidR="00C260D0">
          <w:t>adequate legislation</w:t>
        </w:r>
      </w:ins>
      <w:ins w:id="227" w:author="Claudia Anacona Bravo" w:date="2014-11-04T12:25:00Z">
        <w:r w:rsidR="009C1F44">
          <w:t xml:space="preserve">, </w:t>
        </w:r>
        <w:r w:rsidR="009C1F44" w:rsidRPr="00216404">
          <w:rPr>
            <w:lang w:val="en-US"/>
          </w:rPr>
          <w:t xml:space="preserve">the </w:t>
        </w:r>
      </w:ins>
      <w:ins w:id="228" w:author="Claudia Anacona Bravo" w:date="2014-11-04T12:36:00Z">
        <w:r w:rsidR="00E71FBA">
          <w:rPr>
            <w:lang w:val="en-US"/>
          </w:rPr>
          <w:t>Basel Convention Technical Guidelines</w:t>
        </w:r>
      </w:ins>
      <w:ins w:id="229" w:author="Claudia Anacona Bravo" w:date="2014-11-06T15:47:00Z">
        <w:r w:rsidR="00842C41">
          <w:rPr>
            <w:lang w:val="en-US"/>
          </w:rPr>
          <w:t xml:space="preserve"> should be consulted</w:t>
        </w:r>
      </w:ins>
      <w:ins w:id="230" w:author="Claudia Anacona Bravo" w:date="2014-11-04T12:36:00Z">
        <w:r w:rsidR="00E71FBA">
          <w:rPr>
            <w:lang w:val="en-US"/>
          </w:rPr>
          <w:t>.</w:t>
        </w:r>
      </w:ins>
    </w:p>
    <w:p w14:paraId="33351455" w14:textId="77777777" w:rsidR="003F124F" w:rsidRPr="008428B8" w:rsidRDefault="003F124F" w:rsidP="0036734E">
      <w:pPr>
        <w:pStyle w:val="Heading2"/>
      </w:pPr>
      <w:r w:rsidRPr="008428B8">
        <w:lastRenderedPageBreak/>
        <w:t>Collection</w:t>
      </w:r>
    </w:p>
    <w:p w14:paraId="1659CDAF" w14:textId="77777777" w:rsidR="00214BA6" w:rsidRDefault="00214BA6" w:rsidP="00E74F62">
      <w:pPr>
        <w:numPr>
          <w:ilvl w:val="0"/>
          <w:numId w:val="13"/>
        </w:numPr>
      </w:pPr>
      <w:r>
        <w:t>Simplified r</w:t>
      </w:r>
      <w:r w:rsidR="00D01AD8">
        <w:t xml:space="preserve">everse-distribution </w:t>
      </w:r>
      <w:r>
        <w:t>s</w:t>
      </w:r>
      <w:r w:rsidR="00D01AD8">
        <w:t>ystem</w:t>
      </w:r>
      <w:r w:rsidR="000D3BEC">
        <w:t xml:space="preserve"> (reverse logistics)</w:t>
      </w:r>
      <w:r w:rsidR="00D01AD8">
        <w:t>:</w:t>
      </w:r>
      <w:r w:rsidRPr="00214BA6">
        <w:t xml:space="preserve"> </w:t>
      </w:r>
      <w:r>
        <w:t>ULABs are returned by consumers to retailers,</w:t>
      </w:r>
      <w:r w:rsidR="00D01AD8">
        <w:t xml:space="preserve"> where </w:t>
      </w:r>
      <w:r>
        <w:t>they</w:t>
      </w:r>
      <w:r w:rsidR="00D01AD8">
        <w:t xml:space="preserve"> </w:t>
      </w:r>
      <w:r>
        <w:t>are</w:t>
      </w:r>
      <w:r w:rsidR="00D01AD8">
        <w:t xml:space="preserve"> stored until transported to the </w:t>
      </w:r>
      <w:r>
        <w:t>waste</w:t>
      </w:r>
      <w:r w:rsidR="00D01AD8">
        <w:t xml:space="preserve"> facility. </w:t>
      </w:r>
      <w:r>
        <w:t xml:space="preserve">It </w:t>
      </w:r>
      <w:r w:rsidRPr="00214BA6">
        <w:t>is better suited to circumstances where the facility is relatively close to the collection points.</w:t>
      </w:r>
      <w:r>
        <w:t xml:space="preserve"> </w:t>
      </w:r>
    </w:p>
    <w:p w14:paraId="0E346D06" w14:textId="264EAF61" w:rsidR="00214BA6" w:rsidRDefault="00E74F62" w:rsidP="00E011D0">
      <w:pPr>
        <w:numPr>
          <w:ilvl w:val="0"/>
          <w:numId w:val="13"/>
        </w:numPr>
      </w:pPr>
      <w:r>
        <w:t xml:space="preserve">Collectors’ </w:t>
      </w:r>
      <w:r w:rsidR="00214BA6">
        <w:t>s</w:t>
      </w:r>
      <w:r>
        <w:t>ystem</w:t>
      </w:r>
      <w:r w:rsidR="00214BA6">
        <w:t>: T</w:t>
      </w:r>
      <w:r>
        <w:t xml:space="preserve">his system relies on the premise that retailers, after the collection of </w:t>
      </w:r>
      <w:r w:rsidR="00214BA6">
        <w:t>ULABs</w:t>
      </w:r>
      <w:r w:rsidR="00E604E7">
        <w:t>, will use a specialis</w:t>
      </w:r>
      <w:r>
        <w:t xml:space="preserve">ed collectors’ network that will deliver the </w:t>
      </w:r>
      <w:r w:rsidR="00214BA6">
        <w:t>ULABs</w:t>
      </w:r>
      <w:r>
        <w:t xml:space="preserve"> to the </w:t>
      </w:r>
      <w:r w:rsidR="000D3BEC">
        <w:t xml:space="preserve">waste </w:t>
      </w:r>
      <w:r w:rsidR="00920C84">
        <w:t xml:space="preserve">management </w:t>
      </w:r>
      <w:r w:rsidR="000D3BEC">
        <w:t>facility</w:t>
      </w:r>
      <w:r>
        <w:t xml:space="preserve">. Different from the simplified reverse-distribution system, the role played by the collectors ensures that the transportation costs will </w:t>
      </w:r>
      <w:commentRangeStart w:id="231"/>
      <w:commentRangeStart w:id="232"/>
      <w:r>
        <w:t>not be absorbed completely by the retailers</w:t>
      </w:r>
      <w:commentRangeEnd w:id="231"/>
      <w:r w:rsidR="00BF5588">
        <w:rPr>
          <w:rStyle w:val="CommentReference"/>
        </w:rPr>
        <w:commentReference w:id="231"/>
      </w:r>
      <w:commentRangeEnd w:id="232"/>
      <w:r w:rsidR="00BF1B05">
        <w:rPr>
          <w:rStyle w:val="CommentReference"/>
        </w:rPr>
        <w:commentReference w:id="232"/>
      </w:r>
      <w:r>
        <w:t xml:space="preserve">. Due to the higher number of </w:t>
      </w:r>
      <w:r w:rsidR="000D3BEC">
        <w:t>operators</w:t>
      </w:r>
      <w:r>
        <w:t xml:space="preserve"> in this system, its implementation allows for a wider geographic area to be served</w:t>
      </w:r>
      <w:r w:rsidR="00214BA6">
        <w:t>.</w:t>
      </w:r>
    </w:p>
    <w:p w14:paraId="0C47265F" w14:textId="3D516311" w:rsidR="00214BA6" w:rsidRDefault="00E74F62" w:rsidP="00E011D0">
      <w:pPr>
        <w:numPr>
          <w:ilvl w:val="0"/>
          <w:numId w:val="13"/>
        </w:numPr>
      </w:pPr>
      <w:r>
        <w:t xml:space="preserve">Manufacturer-supported </w:t>
      </w:r>
      <w:r w:rsidR="00214BA6">
        <w:t>r</w:t>
      </w:r>
      <w:r>
        <w:t xml:space="preserve">eturn </w:t>
      </w:r>
      <w:r w:rsidR="00214BA6">
        <w:t>s</w:t>
      </w:r>
      <w:r>
        <w:t>ystem</w:t>
      </w:r>
      <w:r w:rsidR="00214BA6">
        <w:t xml:space="preserve">: </w:t>
      </w:r>
      <w:ins w:id="233" w:author="Meijer" w:date="2014-10-07T12:45:00Z">
        <w:del w:id="234" w:author="Claudia Anacona Bravo" w:date="2014-11-04T18:50:00Z">
          <w:r w:rsidR="00BF5588" w:rsidDel="00247E8C">
            <w:delText xml:space="preserve">(EPR) </w:delText>
          </w:r>
        </w:del>
      </w:ins>
      <w:r w:rsidR="00214BA6">
        <w:t>T</w:t>
      </w:r>
      <w:r>
        <w:t xml:space="preserve">he manufacturers are responsible for planning and implementing the logistics of returning the </w:t>
      </w:r>
      <w:r w:rsidR="00214BA6">
        <w:t>ULAB</w:t>
      </w:r>
      <w:r>
        <w:t>s so that they can be deli</w:t>
      </w:r>
      <w:r w:rsidR="00214BA6">
        <w:t xml:space="preserve">vered to the </w:t>
      </w:r>
      <w:r w:rsidR="000D3BEC">
        <w:t xml:space="preserve">waste </w:t>
      </w:r>
      <w:r w:rsidR="00920C84">
        <w:t xml:space="preserve">management </w:t>
      </w:r>
      <w:r w:rsidR="000D3BEC">
        <w:t>facility</w:t>
      </w:r>
      <w:del w:id="235" w:author="Meijer" w:date="2014-10-26T00:56:00Z">
        <w:r w:rsidR="00214BA6">
          <w:delText>.</w:delText>
        </w:r>
      </w:del>
      <w:ins w:id="236" w:author="Wilson" w:date="2014-10-01T05:50:00Z">
        <w:r w:rsidR="00081388">
          <w:t xml:space="preserve"> or returned to the manufacturer</w:t>
        </w:r>
      </w:ins>
      <w:ins w:id="237" w:author="Wilson" w:date="2014-10-26T00:56:00Z">
        <w:r w:rsidR="00214BA6">
          <w:t>.</w:t>
        </w:r>
      </w:ins>
      <w:del w:id="238" w:author="Wilson" w:date="2014-10-26T00:56:00Z">
        <w:r w:rsidR="00214BA6">
          <w:delText>.</w:delText>
        </w:r>
      </w:del>
      <w:ins w:id="239" w:author="Porycki" w:date="2014-10-26T01:02:00Z">
        <w:r w:rsidR="00214BA6">
          <w:t xml:space="preserve"> </w:t>
        </w:r>
      </w:ins>
      <w:r w:rsidR="00214BA6">
        <w:t>T</w:t>
      </w:r>
      <w:r>
        <w:t xml:space="preserve">he collectors and those responsible for the transportation are linked to the manufacturers. Thus, despite the fact that the manufacturers are not directly involved with the collection and transportation of the </w:t>
      </w:r>
      <w:r w:rsidR="00214BA6">
        <w:t>ULAB</w:t>
      </w:r>
      <w:r>
        <w:t xml:space="preserve">s, it remains their responsibility to provide the necessary means to accomplish these steps </w:t>
      </w:r>
      <w:del w:id="240" w:author="Claudia Anacona Bravo" w:date="2014-11-03T18:01:00Z">
        <w:r w:rsidDel="00B533B5">
          <w:delText>to a high environmental standard</w:delText>
        </w:r>
      </w:del>
      <w:ins w:id="241" w:author="Meijer" w:date="2014-10-26T00:56:00Z">
        <w:del w:id="242" w:author="Claudia Anacona Bravo" w:date="2014-11-03T18:01:00Z">
          <w:r w:rsidDel="00B533B5">
            <w:delText>standard</w:delText>
          </w:r>
        </w:del>
      </w:ins>
      <w:ins w:id="243" w:author="Wilson" w:date="2014-10-01T05:51:00Z">
        <w:r w:rsidR="00081388">
          <w:t>in a manner consistent with environmentally sound man</w:t>
        </w:r>
      </w:ins>
      <w:ins w:id="244" w:author="Claudia Anacona Bravo" w:date="2014-11-03T18:01:00Z">
        <w:r w:rsidR="00B533B5">
          <w:t>a</w:t>
        </w:r>
      </w:ins>
      <w:ins w:id="245" w:author="Wilson" w:date="2014-10-01T05:51:00Z">
        <w:r w:rsidR="00081388">
          <w:t>gement</w:t>
        </w:r>
      </w:ins>
      <w:r>
        <w:t>.</w:t>
      </w:r>
    </w:p>
    <w:p w14:paraId="2097BDEA" w14:textId="076AB83A" w:rsidR="00E74F62" w:rsidRDefault="00E74F62" w:rsidP="00E011D0">
      <w:pPr>
        <w:numPr>
          <w:ilvl w:val="0"/>
          <w:numId w:val="13"/>
        </w:numPr>
      </w:pPr>
      <w:r>
        <w:t xml:space="preserve">Reverse-distribution </w:t>
      </w:r>
      <w:r w:rsidR="00E011D0">
        <w:t>s</w:t>
      </w:r>
      <w:r>
        <w:t>ystem</w:t>
      </w:r>
      <w:r w:rsidR="00E011D0">
        <w:t>: ULABs are returned by consumers to retailers, picked up by wholesalers or battery manufacturers</w:t>
      </w:r>
      <w:ins w:id="246" w:author="Claudia Anacona Bravo" w:date="2014-11-04T18:51:00Z">
        <w:r w:rsidR="00247E8C">
          <w:t xml:space="preserve"> (when delivering new batteries)</w:t>
        </w:r>
      </w:ins>
      <w:r w:rsidR="00E011D0">
        <w:t xml:space="preserve">, and finally taken to </w:t>
      </w:r>
      <w:del w:id="247" w:author="Claudia Anacona Bravo" w:date="2014-11-04T18:52:00Z">
        <w:r w:rsidR="000D3BEC" w:rsidDel="00247E8C">
          <w:delText>waste</w:delText>
        </w:r>
        <w:r w:rsidR="00920C84" w:rsidDel="00247E8C">
          <w:delText xml:space="preserve"> management</w:delText>
        </w:r>
        <w:r w:rsidR="000D3BEC" w:rsidDel="00247E8C">
          <w:delText xml:space="preserve"> facilities</w:delText>
        </w:r>
      </w:del>
      <w:ins w:id="248" w:author="Claudia Anacona Bravo" w:date="2014-11-04T18:52:00Z">
        <w:r w:rsidR="00247E8C">
          <w:t>a secondary lead smelter</w:t>
        </w:r>
      </w:ins>
      <w:r w:rsidR="00E011D0">
        <w:t xml:space="preserve"> for </w:t>
      </w:r>
      <w:ins w:id="249" w:author="Wilson" w:date="2014-10-01T05:54:00Z">
        <w:r w:rsidR="00081388">
          <w:t>recycling.</w:t>
        </w:r>
      </w:ins>
      <w:del w:id="250" w:author="Claudia Anacona Bravo" w:date="2014-11-03T18:01:00Z">
        <w:r w:rsidR="00E011D0" w:rsidDel="00B533B5">
          <w:delText>recovery.</w:delText>
        </w:r>
      </w:del>
    </w:p>
    <w:p w14:paraId="785D84B5" w14:textId="77777777" w:rsidR="00783DBD" w:rsidRPr="008428B8" w:rsidRDefault="00783DBD" w:rsidP="00783DBD">
      <w:pPr>
        <w:pStyle w:val="Heading2"/>
      </w:pPr>
      <w:r w:rsidRPr="008428B8">
        <w:t>Storage</w:t>
      </w:r>
    </w:p>
    <w:p w14:paraId="36B917A1" w14:textId="4A138171" w:rsidR="004B6A4C" w:rsidRPr="00BC6352" w:rsidRDefault="00D55CCF" w:rsidP="00783DBD">
      <w:r w:rsidRPr="00BC6352">
        <w:t>Storage</w:t>
      </w:r>
      <w:r w:rsidR="00920C84">
        <w:t xml:space="preserve"> of ULABs</w:t>
      </w:r>
      <w:r w:rsidRPr="00BC6352">
        <w:t xml:space="preserve"> at collection points </w:t>
      </w:r>
      <w:r w:rsidR="00972521" w:rsidRPr="00BC6352">
        <w:t xml:space="preserve">should </w:t>
      </w:r>
      <w:r w:rsidR="00783DBD" w:rsidRPr="00BC6352">
        <w:t xml:space="preserve">only </w:t>
      </w:r>
      <w:r w:rsidR="00920C84">
        <w:t>be regarded</w:t>
      </w:r>
      <w:r w:rsidR="00783DBD" w:rsidRPr="00BC6352">
        <w:t xml:space="preserve"> as an interim measure</w:t>
      </w:r>
      <w:r w:rsidR="00920C84">
        <w:t>, in order</w:t>
      </w:r>
      <w:r w:rsidR="00783DBD" w:rsidRPr="00BC6352">
        <w:t xml:space="preserve"> to permit time for the collection of sufficient volumes </w:t>
      </w:r>
      <w:r w:rsidR="00920C84">
        <w:t xml:space="preserve">of ULABs </w:t>
      </w:r>
      <w:r w:rsidR="00783DBD" w:rsidRPr="00BC6352">
        <w:t>for cost effective transport</w:t>
      </w:r>
      <w:r w:rsidR="00920C84">
        <w:t xml:space="preserve">ation to the </w:t>
      </w:r>
      <w:del w:id="251" w:author="Claudia Anacona Bravo" w:date="2014-11-03T17:18:00Z">
        <w:r w:rsidR="00920C84" w:rsidDel="0053612E">
          <w:delText xml:space="preserve">disposal </w:delText>
        </w:r>
      </w:del>
      <w:ins w:id="252" w:author="Wilson" w:date="2014-10-01T05:54:00Z">
        <w:r w:rsidR="00081388">
          <w:t xml:space="preserve">recycling </w:t>
        </w:r>
      </w:ins>
      <w:r w:rsidR="00920C84">
        <w:t>facility</w:t>
      </w:r>
      <w:r w:rsidR="00783DBD" w:rsidRPr="00BC6352">
        <w:t xml:space="preserve">. </w:t>
      </w:r>
      <w:r w:rsidR="004B6A4C" w:rsidRPr="00BC6352">
        <w:t xml:space="preserve">Collection points should not store large amounts of ULABs or for a long time, as this increases the risk of accidental spills or leakage </w:t>
      </w:r>
      <w:ins w:id="253" w:author="Wilson" w:date="2014-10-01T06:13:00Z">
        <w:r w:rsidR="00DF1C32">
          <w:t xml:space="preserve">of electrolyte </w:t>
        </w:r>
      </w:ins>
      <w:r w:rsidR="004B6A4C" w:rsidRPr="00BC6352">
        <w:t xml:space="preserve">and should be avoided. </w:t>
      </w:r>
      <w:r w:rsidR="00BC6352" w:rsidRPr="00BC6352">
        <w:t>It is recommended that c</w:t>
      </w:r>
      <w:r w:rsidR="004B6A4C" w:rsidRPr="00BC6352">
        <w:t xml:space="preserve">ollection points storing ULABs for a period greater than </w:t>
      </w:r>
      <w:r w:rsidR="00AA0906" w:rsidRPr="00BC6352">
        <w:t>180</w:t>
      </w:r>
      <w:r w:rsidR="004B6A4C" w:rsidRPr="00BC6352">
        <w:t xml:space="preserve"> days or in quantities greater than 1000 kg should be licensed and regulated as </w:t>
      </w:r>
      <w:r w:rsidR="00920C84">
        <w:t xml:space="preserve">hazardous </w:t>
      </w:r>
      <w:r w:rsidR="004B6A4C" w:rsidRPr="00BC6352">
        <w:t>waste storage facilities.</w:t>
      </w:r>
    </w:p>
    <w:p w14:paraId="75CC4956" w14:textId="347A192A" w:rsidR="00921576" w:rsidRPr="00BD1D59" w:rsidRDefault="00921576" w:rsidP="00382EF0">
      <w:r w:rsidRPr="00BD1D59">
        <w:t>Batteries should not</w:t>
      </w:r>
      <w:del w:id="254" w:author="Wilson" w:date="2014-10-01T06:14:00Z">
        <w:r w:rsidRPr="00BD1D59" w:rsidDel="00DF1C32">
          <w:delText xml:space="preserve"> </w:delText>
        </w:r>
      </w:del>
      <w:ins w:id="255" w:author="Wilson" w:date="2014-10-01T06:14:00Z">
        <w:del w:id="256" w:author="Claudia Anacona Bravo" w:date="2014-11-04T12:43:00Z">
          <w:r w:rsidR="00DF1C32" w:rsidDel="00382EF0">
            <w:delText>never</w:delText>
          </w:r>
        </w:del>
      </w:ins>
      <w:r w:rsidRPr="00BD1D59">
        <w:t xml:space="preserve"> be drained of electrolyte at collection points.</w:t>
      </w:r>
      <w:r w:rsidR="00AA0906" w:rsidRPr="00BD1D59">
        <w:t xml:space="preserve"> Battery </w:t>
      </w:r>
      <w:r w:rsidR="00B115DF" w:rsidRPr="00BD1D59">
        <w:t>draining</w:t>
      </w:r>
      <w:r w:rsidR="00AA0906" w:rsidRPr="00BD1D59">
        <w:t xml:space="preserve"> </w:t>
      </w:r>
      <w:r w:rsidR="00920C84" w:rsidRPr="00BD1D59">
        <w:t>is</w:t>
      </w:r>
      <w:r w:rsidR="00AA0906" w:rsidRPr="00BD1D59">
        <w:t xml:space="preserve"> a potentially hazardous activity that demands, not only special tools, containers and safety equipment, but also trained personnel</w:t>
      </w:r>
      <w:r w:rsidR="00BD1D59" w:rsidRPr="00BD1D59">
        <w:t xml:space="preserve"> (and in most instances an effluent treatment plant)</w:t>
      </w:r>
      <w:r w:rsidR="00AA0906" w:rsidRPr="00BD1D59">
        <w:t>.</w:t>
      </w:r>
      <w:r w:rsidR="004F31C8" w:rsidRPr="00BD1D59">
        <w:t xml:space="preserve"> </w:t>
      </w:r>
      <w:ins w:id="257" w:author="Claudia Anacona Bravo" w:date="2014-11-04T12:47:00Z">
        <w:r w:rsidR="00382EF0">
          <w:t>Since these requirements may often be lacking, which increases the risk of an accident dramatically, the drainage at collection points should be avoided.</w:t>
        </w:r>
        <w:r w:rsidR="00382EF0" w:rsidRPr="00BD1D59">
          <w:t xml:space="preserve"> </w:t>
        </w:r>
      </w:ins>
      <w:r w:rsidR="004F31C8" w:rsidRPr="00BD1D59">
        <w:t>Processing ULABs for recovery by draining the electrolyte</w:t>
      </w:r>
      <w:r w:rsidR="00E751A0" w:rsidRPr="00BD1D59">
        <w:t xml:space="preserve"> </w:t>
      </w:r>
      <w:r w:rsidR="004F31C8" w:rsidRPr="00BD1D59">
        <w:t xml:space="preserve">should be considered an activity that requires a hazardous waste </w:t>
      </w:r>
      <w:r w:rsidR="00E751A0" w:rsidRPr="00BD1D59">
        <w:t>disposal permit.</w:t>
      </w:r>
    </w:p>
    <w:p w14:paraId="39265DE1" w14:textId="25F93520" w:rsidR="0092142E" w:rsidRDefault="00B115DF" w:rsidP="00921576">
      <w:r w:rsidRPr="00BD1D59">
        <w:t xml:space="preserve">ULABs should be ideally stored inside acid-resistant containers </w:t>
      </w:r>
      <w:r w:rsidR="00F02116" w:rsidRPr="00BD1D59">
        <w:t xml:space="preserve">that may also be sealed and used as the transport container, to minimize the risk of accidental spillage. </w:t>
      </w:r>
      <w:r w:rsidR="00645B36" w:rsidRPr="00BD1D59">
        <w:t>However, if this is not the case</w:t>
      </w:r>
      <w:r w:rsidR="00921576" w:rsidRPr="00BD1D59">
        <w:t xml:space="preserve">, </w:t>
      </w:r>
      <w:r w:rsidR="00790979" w:rsidRPr="00BD1D59">
        <w:t xml:space="preserve">undamaged batteries should be </w:t>
      </w:r>
      <w:r w:rsidR="0073069D" w:rsidRPr="00BD1D59">
        <w:t>placed</w:t>
      </w:r>
      <w:r w:rsidR="00790979" w:rsidRPr="00BD1D59">
        <w:t xml:space="preserve"> on a </w:t>
      </w:r>
      <w:r w:rsidR="0092142E" w:rsidRPr="00BD1D59">
        <w:t xml:space="preserve">wooden or plastic </w:t>
      </w:r>
      <w:r w:rsidR="00790979" w:rsidRPr="00BD1D59">
        <w:t>pallet</w:t>
      </w:r>
      <w:r w:rsidR="0073069D" w:rsidRPr="00BD1D59">
        <w:t xml:space="preserve"> </w:t>
      </w:r>
      <w:r w:rsidR="00790979" w:rsidRPr="00BD1D59">
        <w:t>and care should be taken to prevent the terminals from short-circuiting</w:t>
      </w:r>
      <w:ins w:id="258" w:author="Claudia Anacona Bravo" w:date="2014-11-04T13:00:00Z">
        <w:r w:rsidR="00552C7F">
          <w:t xml:space="preserve"> as described below under</w:t>
        </w:r>
      </w:ins>
      <w:ins w:id="259" w:author="Claudia Anacona Bravo" w:date="2014-11-04T13:01:00Z">
        <w:r w:rsidR="00552C7F">
          <w:t xml:space="preserve"> “p</w:t>
        </w:r>
        <w:r w:rsidR="00552C7F" w:rsidRPr="00552C7F">
          <w:t>ackaging and labelling</w:t>
        </w:r>
        <w:r w:rsidR="00552C7F">
          <w:t>”</w:t>
        </w:r>
      </w:ins>
      <w:del w:id="260" w:author="Meijer" w:date="2014-10-26T00:56:00Z">
        <w:r w:rsidR="00790979" w:rsidRPr="00BD1D59">
          <w:delText>.</w:delText>
        </w:r>
      </w:del>
      <w:ins w:id="261" w:author="Wilson" w:date="2014-10-01T06:21:00Z">
        <w:del w:id="262" w:author="Claudia Anacona Bravo" w:date="2014-11-04T13:01:00Z">
          <w:r w:rsidR="00DF1C32" w:rsidDel="00552C7F">
            <w:delText xml:space="preserve"> (refer to the Basel Technical Guidelines)</w:delText>
          </w:r>
        </w:del>
      </w:ins>
      <w:ins w:id="263" w:author="Meijer" w:date="2014-10-26T00:56:00Z">
        <w:r w:rsidR="00790979" w:rsidRPr="00BD1D59">
          <w:t>.</w:t>
        </w:r>
      </w:ins>
    </w:p>
    <w:p w14:paraId="0FEC6179" w14:textId="12486508" w:rsidR="00921576" w:rsidRDefault="0073069D" w:rsidP="00921576">
      <w:r>
        <w:t>T</w:t>
      </w:r>
      <w:r w:rsidR="00921576">
        <w:t xml:space="preserve">he following measures should be </w:t>
      </w:r>
      <w:r w:rsidR="0092142E">
        <w:t>adopted</w:t>
      </w:r>
      <w:r w:rsidR="00921576">
        <w:t>:</w:t>
      </w:r>
      <w:r w:rsidR="00645B36">
        <w:t xml:space="preserve"> (a) t</w:t>
      </w:r>
      <w:r w:rsidR="00921576">
        <w:t xml:space="preserve">he storage </w:t>
      </w:r>
      <w:del w:id="264" w:author="Claudia Anacona Bravo" w:date="2014-11-03T22:40:00Z">
        <w:r w:rsidR="00921576" w:rsidDel="00FF7CDF">
          <w:delText xml:space="preserve">place </w:delText>
        </w:r>
      </w:del>
      <w:ins w:id="265" w:author="Wilson" w:date="2014-10-01T06:21:00Z">
        <w:del w:id="266" w:author="Claudia Anacona Bravo" w:date="2014-11-03T22:40:00Z">
          <w:r w:rsidR="00DF1C32" w:rsidDel="00FF7CDF">
            <w:delText>facility</w:delText>
          </w:r>
        </w:del>
      </w:ins>
      <w:ins w:id="267" w:author="Claudia Anacona Bravo" w:date="2014-11-03T22:40:00Z">
        <w:r w:rsidR="00FF7CDF">
          <w:t>area</w:t>
        </w:r>
      </w:ins>
      <w:r w:rsidR="00921576">
        <w:t xml:space="preserve"> should be sheltered from rain and other water sources, be equipped with an effluent collection system</w:t>
      </w:r>
      <w:ins w:id="268" w:author="Wilson" w:date="2014-10-01T06:21:00Z">
        <w:r w:rsidR="00DF1C32">
          <w:t xml:space="preserve"> or sump to capture any spillage of electrolyte</w:t>
        </w:r>
      </w:ins>
      <w:r w:rsidR="00921576">
        <w:t xml:space="preserve">, and be </w:t>
      </w:r>
      <w:r w:rsidR="002A2166">
        <w:t>located away from heat sources; (b) t</w:t>
      </w:r>
      <w:r w:rsidR="00921576">
        <w:t xml:space="preserve">he storage </w:t>
      </w:r>
      <w:del w:id="269" w:author="Claudia Anacona Bravo" w:date="2014-11-03T22:40:00Z">
        <w:r w:rsidR="00921576" w:rsidDel="00FF7CDF">
          <w:delText xml:space="preserve">place </w:delText>
        </w:r>
      </w:del>
      <w:ins w:id="270" w:author="Wilson" w:date="2014-10-01T06:22:00Z">
        <w:del w:id="271" w:author="Claudia Anacona Bravo" w:date="2014-11-03T22:40:00Z">
          <w:r w:rsidR="00DF1C32" w:rsidDel="00FF7CDF">
            <w:delText>facility</w:delText>
          </w:r>
        </w:del>
      </w:ins>
      <w:ins w:id="272" w:author="Claudia Anacona Bravo" w:date="2014-11-03T22:40:00Z">
        <w:r w:rsidR="00FF7CDF">
          <w:t>area</w:t>
        </w:r>
      </w:ins>
      <w:r w:rsidR="00921576">
        <w:t xml:space="preserve"> should have a</w:t>
      </w:r>
      <w:r w:rsidR="00972521">
        <w:t xml:space="preserve">n </w:t>
      </w:r>
      <w:r w:rsidR="00921576">
        <w:t>impermeable surface</w:t>
      </w:r>
      <w:r w:rsidR="00972521">
        <w:t xml:space="preserve"> with a curb or berm to control spills</w:t>
      </w:r>
      <w:r w:rsidR="002A2166">
        <w:t>; (c) t</w:t>
      </w:r>
      <w:r w:rsidR="00921576">
        <w:t>he storage place should have an exhaust ventilation system, or a fast air recirculation system, in order to a</w:t>
      </w:r>
      <w:r w:rsidR="002A2166">
        <w:t xml:space="preserve">void hazardous gas </w:t>
      </w:r>
      <w:r w:rsidR="002A2166">
        <w:lastRenderedPageBreak/>
        <w:t>accumulation; (d) t</w:t>
      </w:r>
      <w:r w:rsidR="00921576">
        <w:t xml:space="preserve">he storage </w:t>
      </w:r>
      <w:del w:id="273" w:author="Claudia Anacona Bravo" w:date="2014-11-03T22:41:00Z">
        <w:r w:rsidR="00921576" w:rsidDel="00FF7CDF">
          <w:delText xml:space="preserve">place </w:delText>
        </w:r>
      </w:del>
      <w:ins w:id="274" w:author="Wilson" w:date="2014-10-01T06:23:00Z">
        <w:del w:id="275" w:author="Claudia Anacona Bravo" w:date="2014-11-03T22:41:00Z">
          <w:r w:rsidR="00DF1C32" w:rsidDel="00FF7CDF">
            <w:delText>facility</w:delText>
          </w:r>
        </w:del>
      </w:ins>
      <w:ins w:id="276" w:author="Claudia Anacona Bravo" w:date="2014-11-03T22:41:00Z">
        <w:r w:rsidR="00FF7CDF">
          <w:t>area</w:t>
        </w:r>
      </w:ins>
      <w:ins w:id="277" w:author="Wilson" w:date="2014-10-01T06:23:00Z">
        <w:r w:rsidR="00DF1C32">
          <w:t xml:space="preserve"> </w:t>
        </w:r>
      </w:ins>
      <w:r w:rsidR="00921576">
        <w:t xml:space="preserve">should have restricted access and be identified as a hazardous </w:t>
      </w:r>
      <w:r w:rsidR="00E72089">
        <w:t>waste</w:t>
      </w:r>
      <w:r w:rsidR="00921576">
        <w:t xml:space="preserve"> </w:t>
      </w:r>
      <w:del w:id="278" w:author="Claudia Anacona Bravo" w:date="2014-11-04T10:22:00Z">
        <w:r w:rsidR="00921576" w:rsidDel="00F24066">
          <w:delText>storing place</w:delText>
        </w:r>
      </w:del>
      <w:ins w:id="279" w:author="Meijer" w:date="2014-10-26T00:56:00Z">
        <w:del w:id="280" w:author="Claudia Anacona Bravo" w:date="2014-11-04T10:22:00Z">
          <w:r w:rsidR="00921576" w:rsidDel="00F24066">
            <w:delText>place</w:delText>
          </w:r>
        </w:del>
      </w:ins>
      <w:ins w:id="281" w:author="Wilson" w:date="2014-10-01T06:23:00Z">
        <w:del w:id="282" w:author="Claudia Anacona Bravo" w:date="2014-11-04T10:22:00Z">
          <w:r w:rsidR="00DF1C32" w:rsidDel="00F24066">
            <w:delText>store</w:delText>
          </w:r>
        </w:del>
      </w:ins>
      <w:ins w:id="283" w:author="Claudia Anacona Bravo" w:date="2014-11-04T10:22:00Z">
        <w:r w:rsidR="00F24066">
          <w:t>storage site</w:t>
        </w:r>
      </w:ins>
      <w:r w:rsidR="00921576">
        <w:t>.</w:t>
      </w:r>
    </w:p>
    <w:p w14:paraId="7A642589" w14:textId="77777777" w:rsidR="007941EF" w:rsidRDefault="0092142E" w:rsidP="00A274F0">
      <w:r>
        <w:t>ULAB c</w:t>
      </w:r>
      <w:r w:rsidR="00A274F0">
        <w:t xml:space="preserve">ollectors should ensure that they sell </w:t>
      </w:r>
      <w:r w:rsidR="007941EF">
        <w:t xml:space="preserve">or send </w:t>
      </w:r>
      <w:r w:rsidR="00A274F0">
        <w:t xml:space="preserve">their batteries to </w:t>
      </w:r>
      <w:r w:rsidR="007941EF">
        <w:t>facilities that are properly licensed</w:t>
      </w:r>
      <w:r w:rsidR="00B33A5D">
        <w:t>,</w:t>
      </w:r>
      <w:r w:rsidR="007941EF">
        <w:t xml:space="preserve"> </w:t>
      </w:r>
      <w:r>
        <w:t xml:space="preserve">are </w:t>
      </w:r>
      <w:r w:rsidR="007941EF">
        <w:t>in</w:t>
      </w:r>
      <w:r w:rsidR="00B33A5D">
        <w:t xml:space="preserve"> full</w:t>
      </w:r>
      <w:r w:rsidR="007941EF">
        <w:t xml:space="preserve"> compliance with regulatory requirements and have </w:t>
      </w:r>
      <w:r w:rsidR="00B33A5D">
        <w:t>an environmental management system (E</w:t>
      </w:r>
      <w:r w:rsidR="007941EF">
        <w:t>MS</w:t>
      </w:r>
      <w:r w:rsidR="00B33A5D">
        <w:t>) in place</w:t>
      </w:r>
      <w:r w:rsidR="007941EF">
        <w:t>.</w:t>
      </w:r>
    </w:p>
    <w:p w14:paraId="6F00FD04" w14:textId="77777777" w:rsidR="00921576" w:rsidRPr="008428B8" w:rsidRDefault="00921576" w:rsidP="00921576">
      <w:pPr>
        <w:pStyle w:val="Heading2"/>
      </w:pPr>
      <w:r w:rsidRPr="008428B8">
        <w:t>Packaging and labelling</w:t>
      </w:r>
    </w:p>
    <w:p w14:paraId="13F77339" w14:textId="77777777" w:rsidR="00A4469D" w:rsidRDefault="0073069D" w:rsidP="00C73340">
      <w:r>
        <w:t>Batteries should be stacked</w:t>
      </w:r>
      <w:r w:rsidR="00C53957">
        <w:t xml:space="preserve"> not more than 3 layers high</w:t>
      </w:r>
      <w:r>
        <w:t xml:space="preserve"> on pallets in good condition</w:t>
      </w:r>
      <w:r w:rsidRPr="0073069D">
        <w:t xml:space="preserve"> </w:t>
      </w:r>
      <w:r>
        <w:t>and of heavy duty construction—hardwood or plastic pallets are preferred.</w:t>
      </w:r>
      <w:r w:rsidR="00C53957" w:rsidRPr="00C53957">
        <w:t xml:space="preserve"> </w:t>
      </w:r>
      <w:r w:rsidR="00783F90">
        <w:t>To ensure the safe transport of ULABs, batteries should be of similar size by layer with largest and heaviest on the bottom layer</w:t>
      </w:r>
      <w:r w:rsidR="00C53957">
        <w:t xml:space="preserve">; lower height batteries can be stacked </w:t>
      </w:r>
      <w:r w:rsidR="00A4469D">
        <w:t>in the inner rows on each layer. Battery terminals should be oriented in such a manner as to prevent short circuits. A piece of electrical tape can be placed over each terminal to avoid terminal contact.</w:t>
      </w:r>
    </w:p>
    <w:p w14:paraId="170C136C" w14:textId="77777777" w:rsidR="006A40C6" w:rsidRPr="006A40C6" w:rsidRDefault="006A40C6" w:rsidP="006A40C6">
      <w:r>
        <w:t xml:space="preserve">Large </w:t>
      </w:r>
      <w:r w:rsidR="00EB5040">
        <w:t xml:space="preserve">(sealed) </w:t>
      </w:r>
      <w:r w:rsidR="00B62F21">
        <w:t xml:space="preserve">used </w:t>
      </w:r>
      <w:r>
        <w:t xml:space="preserve">standby power batteries </w:t>
      </w:r>
      <w:r w:rsidR="00EB5040">
        <w:t>should</w:t>
      </w:r>
      <w:r>
        <w:t xml:space="preserve"> only be stacked up to a maximum of 2 layers. Forklift battery cells and large flooded standby power </w:t>
      </w:r>
      <w:r w:rsidR="00EB5040">
        <w:t xml:space="preserve">should not </w:t>
      </w:r>
      <w:r>
        <w:t xml:space="preserve">be stacked </w:t>
      </w:r>
      <w:r w:rsidR="00EB5040">
        <w:t xml:space="preserve">higher than one </w:t>
      </w:r>
      <w:r w:rsidRPr="006A40C6">
        <w:t>layer.</w:t>
      </w:r>
      <w:r>
        <w:t xml:space="preserve"> </w:t>
      </w:r>
      <w:r w:rsidR="00820CD6">
        <w:t>It is recommended that p</w:t>
      </w:r>
      <w:r w:rsidRPr="006A40C6">
        <w:t xml:space="preserve">allet weights </w:t>
      </w:r>
      <w:r>
        <w:t>should</w:t>
      </w:r>
      <w:r w:rsidRPr="006A40C6">
        <w:t xml:space="preserve"> not exceed 1500</w:t>
      </w:r>
      <w:r>
        <w:t xml:space="preserve"> </w:t>
      </w:r>
      <w:r w:rsidRPr="006A40C6">
        <w:t>kg</w:t>
      </w:r>
      <w:r w:rsidR="00B62F21">
        <w:t xml:space="preserve"> (</w:t>
      </w:r>
      <w:r w:rsidR="00EB5040">
        <w:rPr>
          <w:rStyle w:val="EndnoteReference"/>
        </w:rPr>
        <w:endnoteReference w:id="6"/>
      </w:r>
      <w:r w:rsidR="00B62F21">
        <w:t>).</w:t>
      </w:r>
    </w:p>
    <w:p w14:paraId="4551D52D" w14:textId="34EE724F" w:rsidR="000742D8" w:rsidRDefault="00C73340" w:rsidP="004A048A">
      <w:r>
        <w:t>To prevent the batteries from sliding off, a layer of c</w:t>
      </w:r>
      <w:r w:rsidR="0073069D">
        <w:t xml:space="preserve">ardboard </w:t>
      </w:r>
      <w:r>
        <w:t xml:space="preserve">should </w:t>
      </w:r>
      <w:r w:rsidR="0073069D">
        <w:t xml:space="preserve">be placed on </w:t>
      </w:r>
      <w:r>
        <w:t>the</w:t>
      </w:r>
      <w:r w:rsidR="0073069D">
        <w:t xml:space="preserve"> pallet before stacking</w:t>
      </w:r>
      <w:r>
        <w:t xml:space="preserve"> the</w:t>
      </w:r>
      <w:r w:rsidR="0073069D">
        <w:t xml:space="preserve"> first layer of </w:t>
      </w:r>
      <w:r w:rsidR="004D1179">
        <w:t>ULABs</w:t>
      </w:r>
      <w:r w:rsidR="00B62F21">
        <w:t xml:space="preserve">. </w:t>
      </w:r>
      <w:r w:rsidR="00E96221">
        <w:t>To minimise the potential for short circuit and t</w:t>
      </w:r>
      <w:r w:rsidR="00B62F21">
        <w:t xml:space="preserve">o prevent protruding battery terminals from one layer puncturing the bottom of battery cases in the layer above </w:t>
      </w:r>
      <w:r w:rsidR="003F2818">
        <w:t>(</w:t>
      </w:r>
      <w:r w:rsidR="00B62F21">
        <w:t>and causing the leakage of electrolyte</w:t>
      </w:r>
      <w:r w:rsidR="003F2818">
        <w:t>)</w:t>
      </w:r>
      <w:r w:rsidR="00B62F21">
        <w:t xml:space="preserve">, a layer of thick </w:t>
      </w:r>
      <w:r w:rsidR="00B62F21">
        <w:rPr>
          <w:rStyle w:val="st"/>
        </w:rPr>
        <w:t>corrugated</w:t>
      </w:r>
      <w:r w:rsidR="00B62F21">
        <w:t xml:space="preserve"> cardboard should be placed between </w:t>
      </w:r>
      <w:r w:rsidR="00E96221">
        <w:t>each layer</w:t>
      </w:r>
      <w:r w:rsidR="00B62F21">
        <w:t xml:space="preserve"> of ULAB</w:t>
      </w:r>
      <w:r w:rsidR="00E96221">
        <w:t>s,</w:t>
      </w:r>
      <w:r w:rsidR="004A048A" w:rsidRPr="004A048A">
        <w:t xml:space="preserve"> as well as on the top layer</w:t>
      </w:r>
      <w:r w:rsidR="00B62F21">
        <w:t xml:space="preserve">. The </w:t>
      </w:r>
      <w:r w:rsidR="004A048A">
        <w:t xml:space="preserve">use of </w:t>
      </w:r>
      <w:r w:rsidR="00B62F21">
        <w:t xml:space="preserve">thick cardboard </w:t>
      </w:r>
      <w:r w:rsidR="004A048A">
        <w:t xml:space="preserve">is preferable to </w:t>
      </w:r>
      <w:r w:rsidR="004A048A" w:rsidRPr="000742D8">
        <w:t>particleboard</w:t>
      </w:r>
      <w:r w:rsidR="004A048A">
        <w:t xml:space="preserve"> or fibreboard because small spills can be absorbed and are visible. </w:t>
      </w:r>
      <w:r w:rsidR="00A4469D">
        <w:t xml:space="preserve">The </w:t>
      </w:r>
      <w:del w:id="284" w:author="Claudia Anacona Bravo" w:date="2014-10-30T14:20:00Z">
        <w:r w:rsidR="00A4469D" w:rsidDel="00816EBF">
          <w:delText>batteries</w:delText>
        </w:r>
      </w:del>
      <w:del w:id="285" w:author="Wilson" w:date="2014-10-01T06:24:00Z">
        <w:r w:rsidR="00A4469D" w:rsidDel="004443F0">
          <w:delText xml:space="preserve"> </w:delText>
        </w:r>
      </w:del>
      <w:ins w:id="286" w:author="Wilson" w:date="2014-10-01T06:24:00Z">
        <w:r w:rsidR="004443F0">
          <w:t>ULAB</w:t>
        </w:r>
      </w:ins>
      <w:ins w:id="287" w:author="Claudia Anacona Bravo" w:date="2014-10-30T14:21:00Z">
        <w:r w:rsidR="00816EBF">
          <w:t>s</w:t>
        </w:r>
      </w:ins>
      <w:r w:rsidR="00A4469D">
        <w:t xml:space="preserve"> should be secured to the pallet, to prevent them from falling off, with </w:t>
      </w:r>
      <w:r w:rsidR="00783F90">
        <w:t xml:space="preserve">clear </w:t>
      </w:r>
      <w:r w:rsidR="00A4469D">
        <w:t>stretch wrap.</w:t>
      </w:r>
      <w:r w:rsidR="00783F90" w:rsidRPr="00783F90">
        <w:t xml:space="preserve"> </w:t>
      </w:r>
      <w:r w:rsidR="00783F90">
        <w:t>The pallet should be w</w:t>
      </w:r>
      <w:r w:rsidR="00783F90" w:rsidRPr="00783F90">
        <w:t>rap</w:t>
      </w:r>
      <w:r w:rsidR="00783F90">
        <w:t>ped</w:t>
      </w:r>
      <w:r w:rsidR="00783F90" w:rsidRPr="00783F90">
        <w:t xml:space="preserve"> as many times as necessary to stabilize the load</w:t>
      </w:r>
      <w:r w:rsidR="004A048A">
        <w:t>, and strapped under tension with plastic tape.</w:t>
      </w:r>
    </w:p>
    <w:p w14:paraId="699C166B" w14:textId="134853A6" w:rsidR="0053612E" w:rsidRDefault="004E7298" w:rsidP="0053612E">
      <w:pPr>
        <w:rPr>
          <w:ins w:id="288" w:author="Claudia Anacona Bravo" w:date="2014-11-03T17:11:00Z"/>
        </w:rPr>
      </w:pPr>
      <w:ins w:id="289" w:author="Claudia Anacona Bravo" w:date="2014-11-03T18:09:00Z">
        <w:r>
          <w:t>ULABs</w:t>
        </w:r>
      </w:ins>
      <w:ins w:id="290" w:author="Claudia Anacona Bravo" w:date="2014-11-03T17:11:00Z">
        <w:r>
          <w:t xml:space="preserve"> that are </w:t>
        </w:r>
        <w:r w:rsidR="0053612E" w:rsidRPr="00BD1D59">
          <w:t>damaged</w:t>
        </w:r>
      </w:ins>
      <w:ins w:id="291" w:author="Claudia Anacona Bravo" w:date="2014-11-03T18:10:00Z">
        <w:r>
          <w:t xml:space="preserve"> </w:t>
        </w:r>
      </w:ins>
      <w:ins w:id="292" w:author="Claudia Anacona Bravo" w:date="2014-11-03T21:43:00Z">
        <w:r w:rsidR="000602F3">
          <w:t>and</w:t>
        </w:r>
        <w:r w:rsidR="000602F3" w:rsidRPr="000602F3">
          <w:t xml:space="preserve"> have the potential for leakage</w:t>
        </w:r>
        <w:r w:rsidR="000602F3">
          <w:t xml:space="preserve"> </w:t>
        </w:r>
      </w:ins>
      <w:ins w:id="293" w:author="Claudia Anacona Bravo" w:date="2014-11-03T17:11:00Z">
        <w:r w:rsidR="0053612E" w:rsidRPr="00BD1D59">
          <w:t xml:space="preserve">should </w:t>
        </w:r>
      </w:ins>
      <w:ins w:id="294" w:author="Claudia Anacona Bravo" w:date="2014-11-03T18:11:00Z">
        <w:r>
          <w:t>either</w:t>
        </w:r>
      </w:ins>
      <w:ins w:id="295" w:author="Claudia Anacona Bravo" w:date="2014-11-03T21:44:00Z">
        <w:r w:rsidR="000602F3">
          <w:t xml:space="preserve"> be</w:t>
        </w:r>
      </w:ins>
      <w:ins w:id="296" w:author="Claudia Anacona Bravo" w:date="2014-11-03T18:11:00Z">
        <w:r>
          <w:t xml:space="preserve"> </w:t>
        </w:r>
      </w:ins>
      <w:ins w:id="297" w:author="Claudia Anacona Bravo" w:date="2014-11-08T01:00:00Z">
        <w:r w:rsidR="002F1BD7">
          <w:t xml:space="preserve">transported in salvage drums/packaging, or </w:t>
        </w:r>
      </w:ins>
      <w:ins w:id="298" w:author="Claudia Anacona Bravo" w:date="2014-11-03T18:11:00Z">
        <w:r>
          <w:t>repaired and/or packaged in such a manner that leakage of electrolyte is not likely to occur under conditions normally incident to transportation</w:t>
        </w:r>
      </w:ins>
      <w:ins w:id="299" w:author="Claudia Anacona Bravo" w:date="2014-11-08T01:01:00Z">
        <w:r w:rsidR="002F1BD7">
          <w:t>;</w:t>
        </w:r>
      </w:ins>
      <w:ins w:id="300" w:author="Claudia Anacona Bravo" w:date="2014-11-03T18:11:00Z">
        <w:r>
          <w:t xml:space="preserve"> </w:t>
        </w:r>
      </w:ins>
      <w:ins w:id="301" w:author="Claudia Anacona Bravo" w:date="2014-11-08T01:01:00Z">
        <w:r w:rsidR="002F1BD7">
          <w:t xml:space="preserve">drainage of electrolyte </w:t>
        </w:r>
      </w:ins>
      <w:ins w:id="302" w:author="Claudia Anacona Bravo" w:date="2014-11-08T01:02:00Z">
        <w:r w:rsidR="002F1BD7">
          <w:t xml:space="preserve">as a mean </w:t>
        </w:r>
      </w:ins>
      <w:ins w:id="303" w:author="Claudia Anacona Bravo" w:date="2014-11-08T01:01:00Z">
        <w:r w:rsidR="002F1BD7">
          <w:t>to eliminate the potential for leakage during transportation</w:t>
        </w:r>
      </w:ins>
      <w:ins w:id="304" w:author="Claudia Anacona Bravo" w:date="2014-11-08T01:02:00Z">
        <w:r w:rsidR="002F1BD7">
          <w:t xml:space="preserve"> should be avoided</w:t>
        </w:r>
      </w:ins>
      <w:ins w:id="305" w:author="Claudia Anacona Bravo" w:date="2014-11-03T18:13:00Z">
        <w:r>
          <w:t>.</w:t>
        </w:r>
      </w:ins>
      <w:ins w:id="306" w:author="Claudia Anacona Bravo" w:date="2014-11-03T21:15:00Z">
        <w:r w:rsidR="001C6EC6">
          <w:t xml:space="preserve"> </w:t>
        </w:r>
      </w:ins>
      <w:ins w:id="307" w:author="Claudia Anacona Bravo" w:date="2014-11-04T10:59:00Z">
        <w:r w:rsidR="00833C26">
          <w:t>D</w:t>
        </w:r>
      </w:ins>
      <w:ins w:id="308" w:author="Claudia Anacona Bravo" w:date="2014-11-04T10:31:00Z">
        <w:r w:rsidR="00F24066">
          <w:t xml:space="preserve">amaged </w:t>
        </w:r>
      </w:ins>
      <w:ins w:id="309" w:author="Claudia Anacona Bravo" w:date="2014-11-03T21:16:00Z">
        <w:r w:rsidR="001C6EC6">
          <w:t xml:space="preserve">ULABs </w:t>
        </w:r>
      </w:ins>
      <w:ins w:id="310" w:author="Claudia Anacona Bravo" w:date="2014-11-03T17:11:00Z">
        <w:r w:rsidR="00833C26">
          <w:t xml:space="preserve">that are </w:t>
        </w:r>
        <w:commentRangeStart w:id="311"/>
        <w:commentRangeStart w:id="312"/>
        <w:r w:rsidR="00833C26">
          <w:t xml:space="preserve">free of </w:t>
        </w:r>
        <w:r w:rsidR="0053612E" w:rsidRPr="00BD1D59">
          <w:t xml:space="preserve">electrolyte </w:t>
        </w:r>
        <w:commentRangeEnd w:id="311"/>
        <w:r w:rsidR="0053612E">
          <w:rPr>
            <w:rStyle w:val="CommentReference"/>
          </w:rPr>
          <w:commentReference w:id="311"/>
        </w:r>
      </w:ins>
      <w:commentRangeEnd w:id="312"/>
      <w:ins w:id="313" w:author="Claudia Anacona Bravo" w:date="2014-11-04T11:50:00Z">
        <w:r w:rsidR="00E21E2D">
          <w:rPr>
            <w:rStyle w:val="CommentReference"/>
          </w:rPr>
          <w:commentReference w:id="312"/>
        </w:r>
      </w:ins>
      <w:ins w:id="314" w:author="Claudia Anacona Bravo" w:date="2014-11-04T11:40:00Z">
        <w:r w:rsidR="003A297E">
          <w:t xml:space="preserve">(not visibly leaking when offered for transportation) </w:t>
        </w:r>
      </w:ins>
      <w:ins w:id="315" w:author="Claudia Anacona Bravo" w:date="2014-11-04T11:35:00Z">
        <w:r w:rsidR="003A297E">
          <w:t>may</w:t>
        </w:r>
      </w:ins>
      <w:ins w:id="316" w:author="Claudia Anacona Bravo" w:date="2014-11-04T11:06:00Z">
        <w:r w:rsidR="00833C26">
          <w:t xml:space="preserve"> be placed in </w:t>
        </w:r>
      </w:ins>
      <w:ins w:id="317" w:author="Claudia Anacona Bravo" w:date="2014-11-04T11:35:00Z">
        <w:r w:rsidR="003A297E" w:rsidRPr="00BD1D59">
          <w:t xml:space="preserve">securely closed </w:t>
        </w:r>
      </w:ins>
      <w:ins w:id="318" w:author="Claudia Anacona Bravo" w:date="2014-11-04T11:00:00Z">
        <w:r w:rsidR="00833C26" w:rsidRPr="00BD1D59">
          <w:t>heavy-duty polyethylene bag</w:t>
        </w:r>
      </w:ins>
      <w:ins w:id="319" w:author="Claudia Anacona Bravo" w:date="2014-11-04T11:37:00Z">
        <w:r w:rsidR="003A297E">
          <w:t xml:space="preserve"> and placed onto a pallet with undamaged ULABs.</w:t>
        </w:r>
      </w:ins>
      <w:ins w:id="320" w:author="Claudia Anacona Bravo" w:date="2014-11-04T11:45:00Z">
        <w:r w:rsidR="003A297E">
          <w:t xml:space="preserve"> </w:t>
        </w:r>
      </w:ins>
    </w:p>
    <w:p w14:paraId="6F6BE900" w14:textId="130D089B" w:rsidR="00340049" w:rsidRDefault="00A4469D" w:rsidP="00340049">
      <w:r>
        <w:t>Pallets and containers should be identified with labels marked “Corrosive” using the appropriate symbol</w:t>
      </w:r>
      <w:r w:rsidR="00340049">
        <w:t xml:space="preserve">, the relevant United Nations number and proper shipping name: </w:t>
      </w:r>
      <w:r w:rsidR="003C03C9">
        <w:t xml:space="preserve">UN2794, </w:t>
      </w:r>
      <w:r w:rsidR="00340049">
        <w:t xml:space="preserve">battery, wet, filled with acid; or </w:t>
      </w:r>
      <w:r w:rsidR="003C03C9">
        <w:t xml:space="preserve">UN2800, </w:t>
      </w:r>
      <w:r w:rsidR="00340049">
        <w:t>battery, wet, non-</w:t>
      </w:r>
      <w:proofErr w:type="spellStart"/>
      <w:r w:rsidR="00340049">
        <w:t>spillable</w:t>
      </w:r>
      <w:proofErr w:type="spellEnd"/>
      <w:r w:rsidR="003C03C9">
        <w:t>.</w:t>
      </w:r>
      <w:ins w:id="321" w:author="Claudia Anacona Bravo" w:date="2014-11-04T11:47:00Z">
        <w:r w:rsidR="00E21E2D">
          <w:t xml:space="preserve"> Electrolyte that has leaked from a damaged ULAB</w:t>
        </w:r>
      </w:ins>
      <w:ins w:id="322" w:author="Claudia Anacona Bravo" w:date="2014-11-04T12:22:00Z">
        <w:r w:rsidR="00117870">
          <w:t xml:space="preserve"> </w:t>
        </w:r>
      </w:ins>
      <w:ins w:id="323" w:author="Claudia Anacona Bravo" w:date="2014-11-04T11:47:00Z">
        <w:r w:rsidR="00E21E2D">
          <w:t xml:space="preserve">must be classed, packaged and described as appropriate for the liquid: </w:t>
        </w:r>
      </w:ins>
      <w:ins w:id="324" w:author="Claudia Anacona Bravo" w:date="2014-11-04T11:50:00Z">
        <w:r w:rsidR="00E21E2D">
          <w:t>UN2796, battery fluid, acid</w:t>
        </w:r>
        <w:r w:rsidR="00E21E2D" w:rsidRPr="00E21E2D">
          <w:t>.</w:t>
        </w:r>
      </w:ins>
    </w:p>
    <w:p w14:paraId="19D6940C" w14:textId="77777777" w:rsidR="003F124F" w:rsidRPr="008428B8" w:rsidRDefault="003F124F" w:rsidP="0036734E">
      <w:pPr>
        <w:pStyle w:val="Heading2"/>
      </w:pPr>
      <w:r w:rsidRPr="008428B8">
        <w:t>Transportation</w:t>
      </w:r>
    </w:p>
    <w:p w14:paraId="019A8972" w14:textId="70CDCE9E" w:rsidR="00117870" w:rsidRPr="008F70AD" w:rsidRDefault="00117870" w:rsidP="00117870">
      <w:pPr>
        <w:rPr>
          <w:ins w:id="325" w:author="Claudia Anacona Bravo" w:date="2014-11-04T12:23:00Z"/>
        </w:rPr>
      </w:pPr>
      <w:ins w:id="326" w:author="Claudia Anacona Bravo" w:date="2014-11-04T12:22:00Z">
        <w:r>
          <w:t>Transport of ULABs</w:t>
        </w:r>
        <w:r w:rsidRPr="008F70AD">
          <w:t xml:space="preserve"> </w:t>
        </w:r>
        <w:r>
          <w:t>should conform to national legislation on the transport of dangerous or hazardous goods</w:t>
        </w:r>
      </w:ins>
      <w:ins w:id="327" w:author="Claudia Anacona Bravo" w:date="2014-11-04T12:23:00Z">
        <w:r>
          <w:t>; w</w:t>
        </w:r>
        <w:r w:rsidRPr="00216404">
          <w:rPr>
            <w:lang w:val="en-US"/>
          </w:rPr>
          <w:t>here there are no such regulations, responsible authorities should refer to the latest revised edition of the United Nations Recommendations on the Transport of Dangerous Goods, Model Regulations (</w:t>
        </w:r>
        <w:r w:rsidRPr="00216404">
          <w:rPr>
            <w:rStyle w:val="EndnoteReference"/>
            <w:lang w:val="en-US"/>
          </w:rPr>
          <w:endnoteReference w:id="7"/>
        </w:r>
        <w:r w:rsidRPr="00216404">
          <w:rPr>
            <w:lang w:val="en-US"/>
          </w:rPr>
          <w:t>).</w:t>
        </w:r>
      </w:ins>
    </w:p>
    <w:p w14:paraId="516AC9FB" w14:textId="20061727" w:rsidR="00117870" w:rsidRPr="008F70AD" w:rsidRDefault="00820CD6" w:rsidP="00921576">
      <w:r>
        <w:t>ULAB</w:t>
      </w:r>
      <w:r w:rsidR="00921576">
        <w:t xml:space="preserve">s should be handled with appropriate care when being transported. The main risk associated with battery transport is the electrolyte, which may leak from </w:t>
      </w:r>
      <w:r>
        <w:t>the batteries</w:t>
      </w:r>
      <w:r w:rsidR="003C03C9">
        <w:t xml:space="preserve">, even if appropriately </w:t>
      </w:r>
      <w:r w:rsidR="003C03C9">
        <w:lastRenderedPageBreak/>
        <w:t>transported in an upright position</w:t>
      </w:r>
      <w:r>
        <w:t>.</w:t>
      </w:r>
      <w:del w:id="330" w:author="Claudia Anacona Bravo" w:date="2014-11-04T12:22:00Z">
        <w:r w:rsidR="00D36D1E" w:rsidDel="00117870">
          <w:delText xml:space="preserve"> </w:delText>
        </w:r>
        <w:r w:rsidR="008F70AD" w:rsidDel="00117870">
          <w:delText>Transport of ULABs</w:delText>
        </w:r>
        <w:r w:rsidR="008F70AD" w:rsidRPr="008F70AD" w:rsidDel="00117870">
          <w:delText xml:space="preserve"> </w:delText>
        </w:r>
        <w:r w:rsidR="00B22656" w:rsidDel="00117870">
          <w:delText>should</w:delText>
        </w:r>
        <w:r w:rsidR="008F70AD" w:rsidDel="00117870">
          <w:delText xml:space="preserve"> </w:delText>
        </w:r>
      </w:del>
      <w:del w:id="331" w:author="Claudia Anacona Bravo" w:date="2014-10-30T14:16:00Z">
        <w:r w:rsidR="008F70AD" w:rsidDel="005D7F5E">
          <w:delText>be in conformity</w:delText>
        </w:r>
      </w:del>
      <w:ins w:id="332" w:author="Meijer" w:date="2014-10-26T00:56:00Z">
        <w:del w:id="333" w:author="Claudia Anacona Bravo" w:date="2014-10-30T14:16:00Z">
          <w:r w:rsidR="008F70AD" w:rsidDel="005D7F5E">
            <w:delText>conformity</w:delText>
          </w:r>
        </w:del>
      </w:ins>
      <w:ins w:id="334" w:author="Wilson" w:date="2014-10-01T06:25:00Z">
        <w:del w:id="335" w:author="Claudia Anacona Bravo" w:date="2014-11-04T12:22:00Z">
          <w:r w:rsidR="004443F0" w:rsidDel="00117870">
            <w:delText>conform</w:delText>
          </w:r>
        </w:del>
      </w:ins>
      <w:del w:id="336" w:author="Claudia Anacona Bravo" w:date="2014-11-04T12:22:00Z">
        <w:r w:rsidR="008F70AD" w:rsidDel="00117870">
          <w:delText xml:space="preserve"> </w:delText>
        </w:r>
      </w:del>
      <w:del w:id="337" w:author="Claudia Anacona Bravo" w:date="2014-10-30T14:16:00Z">
        <w:r w:rsidR="008F70AD" w:rsidDel="005D7F5E">
          <w:delText xml:space="preserve">with </w:delText>
        </w:r>
      </w:del>
      <w:del w:id="338" w:author="Claudia Anacona Bravo" w:date="2014-11-04T12:22:00Z">
        <w:r w:rsidR="008F70AD" w:rsidDel="00117870">
          <w:delText>national legislation on the transport of dangerous</w:delText>
        </w:r>
      </w:del>
      <w:ins w:id="339" w:author="Wilson" w:date="2014-10-26T00:56:00Z">
        <w:del w:id="340" w:author="Claudia Anacona Bravo" w:date="2014-11-04T12:22:00Z">
          <w:r w:rsidR="008F70AD" w:rsidDel="00117870">
            <w:delText xml:space="preserve"> </w:delText>
          </w:r>
        </w:del>
      </w:ins>
      <w:ins w:id="341" w:author="Wilson" w:date="2014-10-01T06:26:00Z">
        <w:del w:id="342" w:author="Claudia Anacona Bravo" w:date="2014-11-04T12:22:00Z">
          <w:r w:rsidR="004443F0" w:rsidDel="00117870">
            <w:delText>or hazardous</w:delText>
          </w:r>
        </w:del>
      </w:ins>
      <w:del w:id="343" w:author="Claudia Anacona Bravo" w:date="2014-11-04T12:22:00Z">
        <w:r w:rsidR="008F70AD" w:rsidDel="00117870">
          <w:delText xml:space="preserve"> goods</w:delText>
        </w:r>
      </w:del>
      <w:del w:id="344" w:author="Claudia Anacona Bravo" w:date="2014-11-04T12:23:00Z">
        <w:r w:rsidR="00B22656" w:rsidDel="00117870">
          <w:delText>;</w:delText>
        </w:r>
      </w:del>
      <w:r w:rsidR="00B22656">
        <w:t xml:space="preserve"> </w:t>
      </w:r>
      <w:ins w:id="345" w:author="Claudia Anacona Bravo" w:date="2014-11-04T12:23:00Z">
        <w:r w:rsidR="00117870">
          <w:t>O</w:t>
        </w:r>
      </w:ins>
      <w:del w:id="346" w:author="Claudia Anacona Bravo" w:date="2014-11-04T12:23:00Z">
        <w:r w:rsidR="00B22656" w:rsidRPr="00D7215A" w:rsidDel="00117870">
          <w:delText>o</w:delText>
        </w:r>
      </w:del>
      <w:r w:rsidR="00B22656" w:rsidRPr="00D7215A">
        <w:t>nly qualified, authorized and licensed transport companies should be used</w:t>
      </w:r>
      <w:ins w:id="347" w:author="Claudia Anacona Bravo" w:date="2014-11-04T12:23:00Z">
        <w:r w:rsidR="00117870">
          <w:t>; t</w:t>
        </w:r>
      </w:ins>
      <w:del w:id="348" w:author="Claudia Anacona Bravo" w:date="2014-11-04T12:23:00Z">
        <w:r w:rsidR="00B22656" w:rsidDel="00117870">
          <w:delText>.</w:delText>
        </w:r>
        <w:r w:rsidR="00540B82" w:rsidRPr="00540B82" w:rsidDel="00117870">
          <w:delText xml:space="preserve"> </w:delText>
        </w:r>
        <w:r w:rsidR="00540B82" w:rsidDel="00117870">
          <w:delText>T</w:delText>
        </w:r>
      </w:del>
      <w:r w:rsidR="00540B82">
        <w:t>he transporter must make certain that the batteries are loaded so as to prevent</w:t>
      </w:r>
      <w:r w:rsidR="004A048A">
        <w:t xml:space="preserve"> movement,</w:t>
      </w:r>
      <w:r w:rsidR="00540B82">
        <w:t xml:space="preserve"> damage</w:t>
      </w:r>
      <w:r w:rsidR="004A048A">
        <w:t xml:space="preserve"> (to the vehicle or ULABs)</w:t>
      </w:r>
      <w:r w:rsidR="00540B82">
        <w:t xml:space="preserve">, leakage, or short circuits </w:t>
      </w:r>
      <w:r w:rsidR="004A048A">
        <w:t>during</w:t>
      </w:r>
      <w:r w:rsidR="00540B82">
        <w:t xml:space="preserve"> transit.</w:t>
      </w:r>
    </w:p>
    <w:p w14:paraId="3828AD7B" w14:textId="2D4486EC" w:rsidR="00D94D01" w:rsidRDefault="00872E8C" w:rsidP="00552C7F">
      <w:r>
        <w:t>T</w:t>
      </w:r>
      <w:r w:rsidR="00921576">
        <w:t>ransport vehicle</w:t>
      </w:r>
      <w:r>
        <w:t>s</w:t>
      </w:r>
      <w:r w:rsidR="00921576">
        <w:t xml:space="preserve"> should be properly </w:t>
      </w:r>
      <w:r>
        <w:t xml:space="preserve">marked with </w:t>
      </w:r>
      <w:r w:rsidR="00921576">
        <w:t>placard</w:t>
      </w:r>
      <w:r>
        <w:t xml:space="preserve">s </w:t>
      </w:r>
      <w:r w:rsidR="00921576">
        <w:t>identifying the fact that corrosive and hazardous products</w:t>
      </w:r>
      <w:r>
        <w:t xml:space="preserve"> </w:t>
      </w:r>
      <w:r w:rsidR="00921576">
        <w:t>are being transported.</w:t>
      </w:r>
      <w:r>
        <w:t xml:space="preserve"> </w:t>
      </w:r>
      <w:r w:rsidR="00D94D01">
        <w:t xml:space="preserve">PPE should be provided for the transport </w:t>
      </w:r>
      <w:r w:rsidR="00E56D49">
        <w:t>personnel</w:t>
      </w:r>
      <w:r w:rsidR="00D94D01">
        <w:t>, who should be trained in its emergency use.</w:t>
      </w:r>
      <w:r w:rsidR="00E56D49">
        <w:t xml:space="preserve"> </w:t>
      </w:r>
      <w:r>
        <w:t>T</w:t>
      </w:r>
      <w:r w:rsidR="00921576">
        <w:t>ransport vehicle</w:t>
      </w:r>
      <w:r>
        <w:t>s</w:t>
      </w:r>
      <w:r w:rsidR="00921576">
        <w:t xml:space="preserve"> should be outfitted with </w:t>
      </w:r>
      <w:r>
        <w:t xml:space="preserve">the </w:t>
      </w:r>
      <w:commentRangeStart w:id="349"/>
      <w:commentRangeStart w:id="350"/>
      <w:r w:rsidR="00921576">
        <w:t xml:space="preserve">equipment necessary to neutralize </w:t>
      </w:r>
      <w:commentRangeEnd w:id="349"/>
      <w:r w:rsidR="00981A63">
        <w:rPr>
          <w:rStyle w:val="CommentReference"/>
        </w:rPr>
        <w:commentReference w:id="349"/>
      </w:r>
      <w:commentRangeEnd w:id="350"/>
      <w:r w:rsidR="004808FC">
        <w:rPr>
          <w:rStyle w:val="CommentReference"/>
        </w:rPr>
        <w:commentReference w:id="350"/>
      </w:r>
      <w:r w:rsidR="00921576">
        <w:t>any simple</w:t>
      </w:r>
      <w:ins w:id="351" w:author="Meijer" w:date="2014-10-26T00:56:00Z">
        <w:r w:rsidR="00921576">
          <w:t xml:space="preserve"> </w:t>
        </w:r>
      </w:ins>
      <w:ins w:id="352" w:author="Wilson" w:date="2014-10-01T06:27:00Z">
        <w:r w:rsidR="004443F0">
          <w:t xml:space="preserve">electrolyte </w:t>
        </w:r>
      </w:ins>
      <w:r w:rsidR="00921576">
        <w:t>spillage or leakage problems</w:t>
      </w:r>
      <w:ins w:id="353" w:author="Claudia Anacona Bravo" w:date="2014-11-04T13:27:00Z">
        <w:r w:rsidR="002E5497">
          <w:t xml:space="preserve"> (for example, </w:t>
        </w:r>
      </w:ins>
      <w:ins w:id="354" w:author="Claudia Anacona Bravo" w:date="2014-11-04T13:28:00Z">
        <w:r w:rsidR="002E5497">
          <w:t>a</w:t>
        </w:r>
      </w:ins>
      <w:ins w:id="355" w:author="Claudia Anacona Bravo" w:date="2014-11-04T13:09:00Z">
        <w:r w:rsidR="002E5497">
          <w:t>cid n</w:t>
        </w:r>
        <w:r w:rsidR="00552C7F" w:rsidRPr="00552C7F">
          <w:t>eutralizer</w:t>
        </w:r>
      </w:ins>
      <w:ins w:id="356" w:author="Claudia Anacona Bravo" w:date="2014-11-04T13:28:00Z">
        <w:r w:rsidR="002E5497">
          <w:t xml:space="preserve"> or absorbent</w:t>
        </w:r>
      </w:ins>
      <w:ins w:id="357" w:author="Claudia Anacona Bravo" w:date="2014-11-04T13:09:00Z">
        <w:r w:rsidR="00552C7F" w:rsidRPr="00552C7F">
          <w:t>,</w:t>
        </w:r>
      </w:ins>
      <w:ins w:id="358" w:author="Claudia Anacona Bravo" w:date="2014-11-04T13:28:00Z">
        <w:r w:rsidR="002E5497">
          <w:t xml:space="preserve"> </w:t>
        </w:r>
      </w:ins>
      <w:ins w:id="359" w:author="Claudia Anacona Bravo" w:date="2014-11-04T13:09:00Z">
        <w:r w:rsidR="00552C7F">
          <w:t>n</w:t>
        </w:r>
        <w:r w:rsidR="00552C7F" w:rsidRPr="00552C7F">
          <w:t xml:space="preserve">itrile </w:t>
        </w:r>
        <w:r w:rsidR="00552C7F">
          <w:t>g</w:t>
        </w:r>
        <w:r w:rsidR="00552C7F" w:rsidRPr="00552C7F">
          <w:t xml:space="preserve">loves, </w:t>
        </w:r>
      </w:ins>
      <w:ins w:id="360" w:author="Claudia Anacona Bravo" w:date="2014-11-04T13:40:00Z">
        <w:r w:rsidR="004808FC" w:rsidRPr="004808FC">
          <w:t>polyethylene</w:t>
        </w:r>
        <w:r w:rsidR="004808FC">
          <w:t xml:space="preserve"> a</w:t>
        </w:r>
      </w:ins>
      <w:ins w:id="361" w:author="Claudia Anacona Bravo" w:date="2014-11-04T13:09:00Z">
        <w:r w:rsidR="00552C7F" w:rsidRPr="00552C7F">
          <w:t xml:space="preserve">pron, </w:t>
        </w:r>
      </w:ins>
      <w:ins w:id="362" w:author="Claudia Anacona Bravo" w:date="2014-11-04T13:29:00Z">
        <w:r w:rsidR="002E5497">
          <w:t xml:space="preserve">shoe covers, </w:t>
        </w:r>
      </w:ins>
      <w:ins w:id="363" w:author="Claudia Anacona Bravo" w:date="2014-11-04T13:37:00Z">
        <w:r w:rsidR="004808FC">
          <w:t>safety</w:t>
        </w:r>
      </w:ins>
      <w:ins w:id="364" w:author="Claudia Anacona Bravo" w:date="2014-11-04T13:29:00Z">
        <w:r w:rsidR="004808FC">
          <w:t xml:space="preserve"> g</w:t>
        </w:r>
        <w:r w:rsidR="002E5497">
          <w:t>o</w:t>
        </w:r>
      </w:ins>
      <w:ins w:id="365" w:author="Claudia Anacona Bravo" w:date="2014-11-04T13:37:00Z">
        <w:r w:rsidR="004808FC">
          <w:t>g</w:t>
        </w:r>
      </w:ins>
      <w:ins w:id="366" w:author="Claudia Anacona Bravo" w:date="2014-11-04T13:29:00Z">
        <w:r w:rsidR="002E5497">
          <w:t xml:space="preserve">gles, </w:t>
        </w:r>
      </w:ins>
      <w:ins w:id="367" w:author="Claudia Anacona Bravo" w:date="2014-11-04T13:37:00Z">
        <w:r w:rsidR="004808FC">
          <w:t>s</w:t>
        </w:r>
      </w:ins>
      <w:ins w:id="368" w:author="Claudia Anacona Bravo" w:date="2014-11-04T13:09:00Z">
        <w:r w:rsidR="00552C7F" w:rsidRPr="00552C7F">
          <w:t>coop</w:t>
        </w:r>
      </w:ins>
      <w:ins w:id="369" w:author="Claudia Anacona Bravo" w:date="2014-11-04T13:37:00Z">
        <w:r w:rsidR="004808FC">
          <w:t>s</w:t>
        </w:r>
      </w:ins>
      <w:ins w:id="370" w:author="Claudia Anacona Bravo" w:date="2014-11-04T13:38:00Z">
        <w:r w:rsidR="004808FC">
          <w:t xml:space="preserve">, </w:t>
        </w:r>
      </w:ins>
      <w:ins w:id="371" w:author="Claudia Anacona Bravo" w:date="2014-11-04T13:37:00Z">
        <w:r w:rsidR="002E5497" w:rsidRPr="002E5497">
          <w:t>disposal bags and ties, and labels</w:t>
        </w:r>
      </w:ins>
      <w:ins w:id="372" w:author="Claudia Anacona Bravo" w:date="2014-11-04T13:38:00Z">
        <w:r w:rsidR="004808FC">
          <w:t>)</w:t>
        </w:r>
      </w:ins>
      <w:r w:rsidR="00921576">
        <w:t xml:space="preserve">, and the transport </w:t>
      </w:r>
      <w:r w:rsidR="00D94D01">
        <w:t xml:space="preserve">personnel </w:t>
      </w:r>
      <w:r w:rsidR="00921576">
        <w:t>trained on how to use it</w:t>
      </w:r>
      <w:r w:rsidR="00D94D01">
        <w:t>. All releases should be immediately contained.</w:t>
      </w:r>
    </w:p>
    <w:p w14:paraId="0B942AF8" w14:textId="0D8E0E73" w:rsidR="004A048A" w:rsidRPr="0006713E" w:rsidRDefault="004A048A" w:rsidP="004A048A">
      <w:r w:rsidRPr="0006713E">
        <w:t xml:space="preserve">Hazardous waste manifests or consignment notes must accompany each shipment of </w:t>
      </w:r>
      <w:ins w:id="373" w:author="Wilson" w:date="2014-10-01T06:27:00Z">
        <w:r w:rsidR="001329DB">
          <w:t>ULAB</w:t>
        </w:r>
      </w:ins>
      <w:ins w:id="374" w:author="Claudia Anacona Bravo" w:date="2014-10-30T14:13:00Z">
        <w:r w:rsidR="005D7F5E">
          <w:t>s</w:t>
        </w:r>
      </w:ins>
      <w:ins w:id="375" w:author="Wilson" w:date="2014-10-01T06:27:00Z">
        <w:r w:rsidR="001329DB">
          <w:t xml:space="preserve"> </w:t>
        </w:r>
      </w:ins>
      <w:del w:id="376" w:author="Claudia Anacona Bravo" w:date="2014-10-30T14:13:00Z">
        <w:r w:rsidRPr="0006713E" w:rsidDel="005D7F5E">
          <w:delText xml:space="preserve">hazardous waste </w:delText>
        </w:r>
      </w:del>
      <w:r w:rsidRPr="0006713E">
        <w:t xml:space="preserve">in accordance with national </w:t>
      </w:r>
      <w:ins w:id="377" w:author="Wilson" w:date="2014-10-26T00:56:00Z">
        <w:r w:rsidRPr="0006713E">
          <w:t>law</w:t>
        </w:r>
      </w:ins>
      <w:ins w:id="378" w:author="Wilson" w:date="2014-10-01T06:27:00Z">
        <w:r w:rsidR="001329DB">
          <w:t>s</w:t>
        </w:r>
      </w:ins>
      <w:del w:id="379" w:author="Wilson" w:date="2014-10-26T00:56:00Z">
        <w:r w:rsidRPr="0006713E">
          <w:delText>law</w:delText>
        </w:r>
      </w:del>
      <w:r w:rsidRPr="0006713E">
        <w:t xml:space="preserve">, until it reaches its final destination. On completion of a </w:t>
      </w:r>
      <w:del w:id="380" w:author="Claudia Anacona Bravo" w:date="2014-11-04T14:00:00Z">
        <w:r w:rsidRPr="0006713E" w:rsidDel="0053012A">
          <w:delText>journey</w:delText>
        </w:r>
      </w:del>
      <w:ins w:id="381" w:author="Claudia Anacona Bravo" w:date="2014-11-04T14:00:00Z">
        <w:r w:rsidR="0053012A">
          <w:t>shipment</w:t>
        </w:r>
      </w:ins>
      <w:r w:rsidRPr="0006713E">
        <w:t xml:space="preserve">, </w:t>
      </w:r>
      <w:ins w:id="382" w:author="Claudia Anacona Bravo" w:date="2014-11-04T14:00:00Z">
        <w:r w:rsidR="0053012A" w:rsidRPr="004808FC">
          <w:t>the receiving facility returns a signed copy of the manifest to the generator, confirming that the waste has been received by the designated facility</w:t>
        </w:r>
      </w:ins>
      <w:del w:id="383" w:author="Claudia Anacona Bravo" w:date="2014-11-04T14:00:00Z">
        <w:r w:rsidRPr="0006713E" w:rsidDel="0053012A">
          <w:delText xml:space="preserve">the transporter should complete the hazardous waste manifest form and return it to </w:delText>
        </w:r>
      </w:del>
      <w:ins w:id="384" w:author="Wilson" w:date="2014-10-26T00:56:00Z">
        <w:del w:id="385" w:author="Claudia Anacona Bravo" w:date="2014-11-04T14:00:00Z">
          <w:r w:rsidRPr="0006713E" w:rsidDel="0053012A">
            <w:delText>the</w:delText>
          </w:r>
        </w:del>
      </w:ins>
      <w:ins w:id="386" w:author="Wilson" w:date="2014-10-01T06:28:00Z">
        <w:del w:id="387" w:author="Claudia Anacona Bravo" w:date="2014-11-04T14:00:00Z">
          <w:r w:rsidR="001329DB" w:rsidDel="0053012A">
            <w:delText>appropriate</w:delText>
          </w:r>
        </w:del>
      </w:ins>
      <w:del w:id="388" w:author="Claudia Anacona Bravo" w:date="2014-11-04T14:00:00Z">
        <w:r w:rsidRPr="0006713E" w:rsidDel="0053012A">
          <w:delText>the healthcare establishment</w:delText>
        </w:r>
      </w:del>
      <w:r w:rsidRPr="0006713E">
        <w:t>. If the waste regulatory authority is sufficiently well established, it may be possible to pre-notify the agency about a planned offsite transport and disposal of hazardous healthcare waste and to obtain the agency’s approval.</w:t>
      </w:r>
    </w:p>
    <w:p w14:paraId="4E41130E" w14:textId="47B1BF71" w:rsidR="004A048A" w:rsidRPr="0006713E" w:rsidRDefault="004A048A" w:rsidP="004A048A">
      <w:commentRangeStart w:id="389"/>
      <w:commentRangeStart w:id="390"/>
      <w:r w:rsidRPr="0006713E">
        <w:t>Emergency response information—Emergency Response Intervention Cards (</w:t>
      </w:r>
      <w:proofErr w:type="spellStart"/>
      <w:r w:rsidRPr="0006713E">
        <w:t>ERICards</w:t>
      </w:r>
      <w:proofErr w:type="spellEnd"/>
      <w:r w:rsidRPr="0006713E">
        <w:t>) (</w:t>
      </w:r>
      <w:r w:rsidRPr="0006713E">
        <w:rPr>
          <w:rStyle w:val="EndnoteReference"/>
        </w:rPr>
        <w:endnoteReference w:id="8"/>
      </w:r>
      <w:r w:rsidRPr="0006713E">
        <w:t>), Emergency Response Guides (</w:t>
      </w:r>
      <w:r w:rsidRPr="0006713E">
        <w:rPr>
          <w:rStyle w:val="EndnoteReference"/>
        </w:rPr>
        <w:endnoteReference w:id="9"/>
      </w:r>
      <w:r w:rsidRPr="0006713E">
        <w:t>)—should accompany shipments of hazardous waste to provide guidance on initial actions in response to a transport accident.</w:t>
      </w:r>
      <w:commentRangeEnd w:id="389"/>
      <w:r w:rsidR="00981A63">
        <w:rPr>
          <w:rStyle w:val="CommentReference"/>
        </w:rPr>
        <w:commentReference w:id="389"/>
      </w:r>
      <w:commentRangeEnd w:id="390"/>
      <w:r w:rsidR="0053012A">
        <w:rPr>
          <w:rStyle w:val="CommentReference"/>
        </w:rPr>
        <w:commentReference w:id="390"/>
      </w:r>
    </w:p>
    <w:p w14:paraId="3184EB4F" w14:textId="77777777" w:rsidR="003F124F" w:rsidRPr="008428B8" w:rsidRDefault="003F124F" w:rsidP="003F124F">
      <w:pPr>
        <w:pStyle w:val="Heading1"/>
      </w:pPr>
      <w:commentRangeStart w:id="391"/>
      <w:commentRangeStart w:id="392"/>
      <w:r w:rsidRPr="008428B8">
        <w:t>Disposal Operations</w:t>
      </w:r>
      <w:commentRangeEnd w:id="391"/>
      <w:r w:rsidR="00FC0A8E">
        <w:rPr>
          <w:rStyle w:val="CommentReference"/>
          <w:rFonts w:cs="Times New Roman"/>
          <w:b w:val="0"/>
          <w:bCs w:val="0"/>
          <w:kern w:val="0"/>
        </w:rPr>
        <w:commentReference w:id="391"/>
      </w:r>
      <w:commentRangeEnd w:id="392"/>
      <w:r w:rsidR="00FC0226">
        <w:rPr>
          <w:rStyle w:val="CommentReference"/>
          <w:rFonts w:cs="Times New Roman"/>
          <w:b w:val="0"/>
          <w:bCs w:val="0"/>
          <w:kern w:val="0"/>
        </w:rPr>
        <w:commentReference w:id="392"/>
      </w:r>
      <w:r w:rsidRPr="008428B8">
        <w:t xml:space="preserve"> (Annex IV</w:t>
      </w:r>
      <w:r w:rsidR="004C6A7E">
        <w:t>, Sections</w:t>
      </w:r>
      <w:r w:rsidRPr="008428B8">
        <w:t xml:space="preserve"> A and B)</w:t>
      </w:r>
    </w:p>
    <w:p w14:paraId="53440CC4" w14:textId="77777777" w:rsidR="003F124F" w:rsidRPr="008428B8" w:rsidRDefault="007C77C8" w:rsidP="0036734E">
      <w:pPr>
        <w:pStyle w:val="Heading2"/>
      </w:pPr>
      <w:r>
        <w:t>B</w:t>
      </w:r>
      <w:r w:rsidRPr="007C77C8">
        <w:t xml:space="preserve">est available techniques (BAT) </w:t>
      </w:r>
      <w:r>
        <w:t xml:space="preserve">and </w:t>
      </w:r>
      <w:r w:rsidRPr="00F80601">
        <w:t>best environmental practices (BEP)</w:t>
      </w:r>
    </w:p>
    <w:p w14:paraId="74AA9796" w14:textId="09DD3C7F" w:rsidR="00EC7E9F" w:rsidRPr="0074768B" w:rsidRDefault="00D07F5C" w:rsidP="00860094">
      <w:commentRangeStart w:id="393"/>
      <w:commentRangeStart w:id="394"/>
      <w:r w:rsidRPr="0074768B">
        <w:t xml:space="preserve">Facilities that handle </w:t>
      </w:r>
      <w:r w:rsidR="00860094" w:rsidRPr="0074768B">
        <w:t>ULABs</w:t>
      </w:r>
      <w:r w:rsidRPr="0074768B">
        <w:t xml:space="preserve"> should meet </w:t>
      </w:r>
      <w:r w:rsidR="00860094" w:rsidRPr="0074768B">
        <w:t xml:space="preserve">all </w:t>
      </w:r>
      <w:r w:rsidRPr="0074768B">
        <w:t xml:space="preserve">basic requirements to ensure </w:t>
      </w:r>
      <w:del w:id="395" w:author="Meijer" w:date="2014-10-26T00:56:00Z">
        <w:r w:rsidRPr="0074768B">
          <w:delText>an</w:delText>
        </w:r>
      </w:del>
      <w:ins w:id="396" w:author="Meijer" w:date="2014-10-26T00:56:00Z">
        <w:del w:id="397" w:author="Claudia Anacona Bravo" w:date="2014-10-30T15:11:00Z">
          <w:r w:rsidRPr="0074768B" w:rsidDel="001226C4">
            <w:delText>an</w:delText>
          </w:r>
        </w:del>
      </w:ins>
      <w:ins w:id="398" w:author="Wilson" w:date="2014-10-01T06:30:00Z">
        <w:r w:rsidR="001329DB">
          <w:t>the</w:t>
        </w:r>
      </w:ins>
      <w:del w:id="399" w:author="Wilson" w:date="2014-10-01T06:30:00Z">
        <w:r w:rsidRPr="0074768B" w:rsidDel="001329DB">
          <w:delText xml:space="preserve"> </w:delText>
        </w:r>
      </w:del>
      <w:r w:rsidRPr="0074768B">
        <w:t xml:space="preserve"> environmentally sound management (ESM) of </w:t>
      </w:r>
      <w:r w:rsidR="00860094" w:rsidRPr="0074768B">
        <w:t>wastes</w:t>
      </w:r>
      <w:r w:rsidRPr="0074768B">
        <w:t xml:space="preserve"> and commit to continual improvement in their operations</w:t>
      </w:r>
      <w:r w:rsidR="00860094" w:rsidRPr="0074768B">
        <w:t xml:space="preserve">. A facility should have the following, which should meet the approval of the </w:t>
      </w:r>
      <w:r w:rsidR="00BD1D59">
        <w:t>relevant</w:t>
      </w:r>
      <w:r w:rsidR="00860094" w:rsidRPr="0074768B">
        <w:t xml:space="preserve"> authorities:</w:t>
      </w:r>
      <w:r w:rsidRPr="0074768B">
        <w:t xml:space="preserve"> (a) </w:t>
      </w:r>
      <w:r w:rsidR="00860094" w:rsidRPr="0074768B">
        <w:t xml:space="preserve">appropriate design and location; (b) an environmental and social impact assessment, where appropriate; (c) sufficient measures in place to safeguard occupational </w:t>
      </w:r>
      <w:ins w:id="400" w:author="Wilson" w:date="2014-10-01T06:31:00Z">
        <w:r w:rsidR="001329DB" w:rsidRPr="0074768B">
          <w:t xml:space="preserve">health and </w:t>
        </w:r>
      </w:ins>
      <w:r w:rsidR="00860094" w:rsidRPr="0074768B">
        <w:t>safety</w:t>
      </w:r>
      <w:del w:id="401" w:author="Claudia Anacona Bravo" w:date="2014-10-30T15:10:00Z">
        <w:r w:rsidR="00860094" w:rsidRPr="0074768B" w:rsidDel="001226C4">
          <w:delText xml:space="preserve"> and health</w:delText>
        </w:r>
      </w:del>
      <w:r w:rsidR="00691325" w:rsidRPr="0074768B">
        <w:t>, including an appropriate and adequate training programme for its personnel</w:t>
      </w:r>
      <w:r w:rsidR="00860094" w:rsidRPr="0074768B">
        <w:t xml:space="preserve">; (d) sufficient measures in place to protect the environment; (e) </w:t>
      </w:r>
      <w:r w:rsidRPr="0074768B">
        <w:t>an applicable EMS in place, if feasible and appropriate; (</w:t>
      </w:r>
      <w:r w:rsidR="00860094" w:rsidRPr="0074768B">
        <w:t>f</w:t>
      </w:r>
      <w:r w:rsidRPr="0074768B">
        <w:t xml:space="preserve">) an adequate and transparent monitoring, recording, reporting and evaluation programme; </w:t>
      </w:r>
      <w:r w:rsidR="00860094" w:rsidRPr="0074768B">
        <w:t>(g) an adequate emergency plan and response mechanism; (h) an adequate plan for closure and aftercare</w:t>
      </w:r>
      <w:r w:rsidR="00691325" w:rsidRPr="0074768B">
        <w:t>.</w:t>
      </w:r>
      <w:r w:rsidR="0023165D">
        <w:t xml:space="preserve"> (</w:t>
      </w:r>
      <w:r w:rsidR="00691325" w:rsidRPr="0074768B">
        <w:rPr>
          <w:rStyle w:val="EndnoteReference"/>
        </w:rPr>
        <w:endnoteReference w:id="10"/>
      </w:r>
      <w:r w:rsidR="0023165D">
        <w:t>)</w:t>
      </w:r>
      <w:commentRangeEnd w:id="393"/>
      <w:r w:rsidR="00A36C4F">
        <w:rPr>
          <w:rStyle w:val="CommentReference"/>
        </w:rPr>
        <w:commentReference w:id="393"/>
      </w:r>
      <w:commentRangeEnd w:id="394"/>
      <w:r w:rsidR="00FC0226">
        <w:rPr>
          <w:rStyle w:val="CommentReference"/>
        </w:rPr>
        <w:commentReference w:id="394"/>
      </w:r>
    </w:p>
    <w:p w14:paraId="4F865445" w14:textId="485BD383" w:rsidR="00634F2B" w:rsidRPr="0074768B" w:rsidRDefault="002645F5" w:rsidP="00780E9C">
      <w:r w:rsidRPr="0074768B">
        <w:t>ULABs</w:t>
      </w:r>
      <w:r w:rsidR="00CE624B" w:rsidRPr="0074768B">
        <w:t xml:space="preserve"> </w:t>
      </w:r>
      <w:r w:rsidR="0054698B" w:rsidRPr="0074768B">
        <w:t xml:space="preserve">are the main source of </w:t>
      </w:r>
      <w:r w:rsidR="00261706">
        <w:t>feedstock</w:t>
      </w:r>
      <w:r w:rsidR="0054698B" w:rsidRPr="0074768B">
        <w:t xml:space="preserve"> for secondary lead production.</w:t>
      </w:r>
      <w:r w:rsidR="003A6703" w:rsidRPr="0074768B">
        <w:t xml:space="preserve"> Under the Basel Convention this constitutes an operation “which may lead to resource recovery, recycling, reclamation, direct reuse or alternative uses” under categor</w:t>
      </w:r>
      <w:del w:id="402" w:author="Claudia Anacona Bravo" w:date="2014-11-03T13:02:00Z">
        <w:r w:rsidR="003A6703" w:rsidRPr="0074768B" w:rsidDel="00780E9C">
          <w:delText>y</w:delText>
        </w:r>
      </w:del>
      <w:ins w:id="403" w:author="Claudia Anacona Bravo" w:date="2014-11-03T13:02:00Z">
        <w:r w:rsidR="00780E9C">
          <w:t>ies</w:t>
        </w:r>
      </w:ins>
      <w:ins w:id="404" w:author="Claudia Anacona Bravo" w:date="2014-11-03T13:08:00Z">
        <w:r w:rsidR="00780E9C">
          <w:t xml:space="preserve"> R3 (</w:t>
        </w:r>
      </w:ins>
      <w:ins w:id="405" w:author="Claudia Anacona Bravo" w:date="2014-11-03T13:10:00Z">
        <w:r w:rsidR="00780E9C">
          <w:t>“recycling/reclamation of organic substances which are not used</w:t>
        </w:r>
      </w:ins>
      <w:ins w:id="406" w:author="Claudia Anacona Bravo" w:date="2014-11-03T13:11:00Z">
        <w:r w:rsidR="00780E9C">
          <w:t xml:space="preserve"> a</w:t>
        </w:r>
      </w:ins>
      <w:ins w:id="407" w:author="Claudia Anacona Bravo" w:date="2014-11-03T13:10:00Z">
        <w:r w:rsidR="00780E9C">
          <w:t>s</w:t>
        </w:r>
      </w:ins>
      <w:ins w:id="408" w:author="Claudia Anacona Bravo" w:date="2014-11-03T13:11:00Z">
        <w:r w:rsidR="00780E9C">
          <w:t xml:space="preserve"> </w:t>
        </w:r>
      </w:ins>
      <w:ins w:id="409" w:author="Claudia Anacona Bravo" w:date="2014-11-03T13:10:00Z">
        <w:r w:rsidR="00780E9C">
          <w:t>solvents</w:t>
        </w:r>
      </w:ins>
      <w:ins w:id="410" w:author="Claudia Anacona Bravo" w:date="2014-11-03T13:11:00Z">
        <w:r w:rsidR="00780E9C">
          <w:t>”), R4 (“r</w:t>
        </w:r>
        <w:r w:rsidR="00780E9C" w:rsidRPr="00780E9C">
          <w:t>ecycling/reclamation</w:t>
        </w:r>
        <w:r w:rsidR="00780E9C">
          <w:t xml:space="preserve"> o</w:t>
        </w:r>
        <w:r w:rsidR="00780E9C" w:rsidRPr="00780E9C">
          <w:t>f</w:t>
        </w:r>
        <w:r w:rsidR="00780E9C">
          <w:t xml:space="preserve"> m</w:t>
        </w:r>
        <w:r w:rsidR="00780E9C" w:rsidRPr="00780E9C">
          <w:t>etals</w:t>
        </w:r>
      </w:ins>
      <w:ins w:id="411" w:author="Claudia Anacona Bravo" w:date="2014-11-03T13:12:00Z">
        <w:r w:rsidR="00780E9C">
          <w:t xml:space="preserve"> </w:t>
        </w:r>
      </w:ins>
      <w:ins w:id="412" w:author="Claudia Anacona Bravo" w:date="2014-11-03T13:11:00Z">
        <w:r w:rsidR="00780E9C" w:rsidRPr="00780E9C">
          <w:t>and</w:t>
        </w:r>
        <w:r w:rsidR="00780E9C">
          <w:t xml:space="preserve"> </w:t>
        </w:r>
        <w:r w:rsidR="00780E9C" w:rsidRPr="00780E9C">
          <w:t>metal</w:t>
        </w:r>
      </w:ins>
      <w:ins w:id="413" w:author="Claudia Anacona Bravo" w:date="2014-11-03T13:12:00Z">
        <w:r w:rsidR="00780E9C">
          <w:t xml:space="preserve"> </w:t>
        </w:r>
      </w:ins>
      <w:ins w:id="414" w:author="Claudia Anacona Bravo" w:date="2014-11-03T13:11:00Z">
        <w:r w:rsidR="00780E9C" w:rsidRPr="00780E9C">
          <w:t>compounds</w:t>
        </w:r>
      </w:ins>
      <w:ins w:id="415" w:author="Claudia Anacona Bravo" w:date="2014-11-03T13:12:00Z">
        <w:r w:rsidR="00780E9C">
          <w:t>”) and</w:t>
        </w:r>
      </w:ins>
      <w:r w:rsidR="003A6703" w:rsidRPr="0074768B">
        <w:t xml:space="preserve"> </w:t>
      </w:r>
      <w:commentRangeStart w:id="416"/>
      <w:commentRangeStart w:id="417"/>
      <w:commentRangeStart w:id="418"/>
      <w:commentRangeStart w:id="419"/>
      <w:r w:rsidR="003A6703" w:rsidRPr="0074768B">
        <w:t>R5</w:t>
      </w:r>
      <w:commentRangeEnd w:id="416"/>
      <w:commentRangeEnd w:id="418"/>
      <w:commentRangeEnd w:id="419"/>
      <w:r w:rsidR="00784C1C">
        <w:rPr>
          <w:rStyle w:val="CommentReference"/>
        </w:rPr>
        <w:commentReference w:id="416"/>
      </w:r>
      <w:commentRangeEnd w:id="417"/>
      <w:r w:rsidR="00B04490">
        <w:rPr>
          <w:rStyle w:val="CommentReference"/>
        </w:rPr>
        <w:commentReference w:id="417"/>
      </w:r>
      <w:r w:rsidR="00981A63">
        <w:rPr>
          <w:rStyle w:val="CommentReference"/>
        </w:rPr>
        <w:commentReference w:id="418"/>
      </w:r>
      <w:r w:rsidR="00B04490">
        <w:rPr>
          <w:rStyle w:val="CommentReference"/>
        </w:rPr>
        <w:commentReference w:id="419"/>
      </w:r>
      <w:ins w:id="420" w:author="Claudia Anacona Bravo" w:date="2014-11-03T13:12:00Z">
        <w:r w:rsidR="00780E9C">
          <w:t xml:space="preserve"> (“</w:t>
        </w:r>
      </w:ins>
      <w:del w:id="421" w:author="Claudia Anacona Bravo" w:date="2014-11-03T13:12:00Z">
        <w:r w:rsidR="003A6703" w:rsidRPr="0074768B" w:rsidDel="00780E9C">
          <w:delText>—</w:delText>
        </w:r>
      </w:del>
      <w:r w:rsidR="003A6703" w:rsidRPr="0074768B">
        <w:t>recycling/reclamation of other inorganic materials</w:t>
      </w:r>
      <w:ins w:id="422" w:author="Claudia Anacona Bravo" w:date="2014-11-03T13:12:00Z">
        <w:r w:rsidR="00780E9C">
          <w:t xml:space="preserve">”) </w:t>
        </w:r>
      </w:ins>
      <w:del w:id="423" w:author="Claudia Anacona Bravo" w:date="2014-11-03T13:12:00Z">
        <w:r w:rsidR="003A6703" w:rsidRPr="0074768B" w:rsidDel="00780E9C">
          <w:delText>—</w:delText>
        </w:r>
      </w:del>
      <w:r w:rsidR="003A6703" w:rsidRPr="0074768B">
        <w:t>of part B of Annex IV.</w:t>
      </w:r>
      <w:r w:rsidR="00634F2B" w:rsidRPr="0074768B">
        <w:t xml:space="preserve"> </w:t>
      </w:r>
      <w:r w:rsidR="00750C07" w:rsidRPr="0074768B">
        <w:t xml:space="preserve">Secondary lead operations include scrap </w:t>
      </w:r>
      <w:r w:rsidR="009030C9" w:rsidRPr="0074768B">
        <w:t>pre-treatment</w:t>
      </w:r>
      <w:ins w:id="424" w:author="Claudia Anacona Bravo" w:date="2014-11-03T13:12:00Z">
        <w:r w:rsidR="00780E9C">
          <w:t xml:space="preserve"> (</w:t>
        </w:r>
      </w:ins>
      <w:del w:id="425" w:author="Claudia Anacona Bravo" w:date="2014-11-03T13:12:00Z">
        <w:r w:rsidR="003605E5" w:rsidRPr="0074768B" w:rsidDel="00780E9C">
          <w:delText>—</w:delText>
        </w:r>
      </w:del>
      <w:r w:rsidR="00AB3591" w:rsidRPr="0074768B">
        <w:t>battery breaking, crushing, and sweating</w:t>
      </w:r>
      <w:ins w:id="426" w:author="Claudia Anacona Bravo" w:date="2014-11-03T13:12:00Z">
        <w:r w:rsidR="00780E9C">
          <w:t>)</w:t>
        </w:r>
      </w:ins>
      <w:del w:id="427" w:author="Claudia Anacona Bravo" w:date="2014-11-03T13:12:00Z">
        <w:r w:rsidR="003605E5" w:rsidRPr="0074768B" w:rsidDel="00780E9C">
          <w:delText>—</w:delText>
        </w:r>
      </w:del>
      <w:r w:rsidR="00750C07" w:rsidRPr="0074768B">
        <w:t xml:space="preserve">, smelting and </w:t>
      </w:r>
      <w:r w:rsidR="00F80601" w:rsidRPr="0074768B">
        <w:t>refining</w:t>
      </w:r>
      <w:r w:rsidR="0002629A" w:rsidRPr="0074768B">
        <w:t>.</w:t>
      </w:r>
      <w:r w:rsidR="00D27872">
        <w:t xml:space="preserve"> For countries with no secondary smelters, there is no way to avoid exporting </w:t>
      </w:r>
      <w:r w:rsidR="00261706">
        <w:t xml:space="preserve">ULABs </w:t>
      </w:r>
      <w:r w:rsidR="00D27872">
        <w:t>for ESM.</w:t>
      </w:r>
    </w:p>
    <w:p w14:paraId="6F5BC1CA" w14:textId="40114DF6" w:rsidR="00D96A18" w:rsidRPr="0074768B" w:rsidRDefault="009030C9" w:rsidP="00D96A18">
      <w:r w:rsidRPr="0074768B">
        <w:t>In order to prevent or reduce diffuse emissions from battery crushing, screening and classifying operations, BAT is to use enclosed equipme</w:t>
      </w:r>
      <w:r w:rsidR="002645F5" w:rsidRPr="0074768B">
        <w:t>nt with a gas extraction system;</w:t>
      </w:r>
      <w:r w:rsidR="00B23CB8" w:rsidRPr="0074768B">
        <w:t xml:space="preserve"> </w:t>
      </w:r>
      <w:r w:rsidR="002645F5" w:rsidRPr="0074768B">
        <w:t>t</w:t>
      </w:r>
      <w:r w:rsidR="00B23CB8" w:rsidRPr="0074768B">
        <w:t>o reduce dust emissions BAT is to use</w:t>
      </w:r>
      <w:r w:rsidR="002645F5" w:rsidRPr="0074768B">
        <w:t xml:space="preserve"> a</w:t>
      </w:r>
      <w:r w:rsidR="00B23CB8" w:rsidRPr="0074768B">
        <w:t xml:space="preserve"> bag filter</w:t>
      </w:r>
      <w:r w:rsidR="002645F5" w:rsidRPr="0074768B">
        <w:t xml:space="preserve"> or</w:t>
      </w:r>
      <w:r w:rsidR="00B23CB8" w:rsidRPr="0074768B">
        <w:t xml:space="preserve"> wet scrubber.</w:t>
      </w:r>
      <w:r w:rsidR="00A56E22" w:rsidRPr="0074768B">
        <w:t xml:space="preserve"> T</w:t>
      </w:r>
      <w:r w:rsidR="00B24E6D" w:rsidRPr="0074768B">
        <w:t>o prevent the contamination of the soil and groundwater from battery storage</w:t>
      </w:r>
      <w:r w:rsidR="002645F5" w:rsidRPr="0074768B">
        <w:t xml:space="preserve"> and preparation</w:t>
      </w:r>
      <w:r w:rsidR="00EC7E9F" w:rsidRPr="0074768B">
        <w:t>, BAT is to use acid-</w:t>
      </w:r>
      <w:r w:rsidR="00B24E6D" w:rsidRPr="0074768B">
        <w:t>resistant floor</w:t>
      </w:r>
      <w:r w:rsidR="00DB4446" w:rsidRPr="0074768B">
        <w:t>ing</w:t>
      </w:r>
      <w:r w:rsidR="00B24E6D" w:rsidRPr="0074768B">
        <w:t xml:space="preserve"> </w:t>
      </w:r>
      <w:r w:rsidR="004105B8" w:rsidRPr="0074768B">
        <w:t>with a spill collection system to reduce the risk of leakage</w:t>
      </w:r>
      <w:r w:rsidR="00261706">
        <w:t xml:space="preserve"> into the environment</w:t>
      </w:r>
      <w:r w:rsidR="00B24E6D" w:rsidRPr="0074768B">
        <w:t>.</w:t>
      </w:r>
      <w:r w:rsidR="002645F5" w:rsidRPr="0074768B">
        <w:t xml:space="preserve"> </w:t>
      </w:r>
      <w:r w:rsidR="00D96A18" w:rsidRPr="0074768B">
        <w:t xml:space="preserve">In order to reuse or recover the </w:t>
      </w:r>
      <w:del w:id="428" w:author="Meijer" w:date="2014-10-26T00:56:00Z">
        <w:r w:rsidR="00D96A18" w:rsidRPr="0074768B">
          <w:delText>sulphuric</w:delText>
        </w:r>
      </w:del>
      <w:ins w:id="429" w:author="Meijer" w:date="2014-10-26T00:56:00Z">
        <w:del w:id="430" w:author="Claudia Anacona Bravo" w:date="2014-10-30T13:37:00Z">
          <w:r w:rsidR="00D96A18" w:rsidRPr="0074768B" w:rsidDel="0038476B">
            <w:delText>sulphuric</w:delText>
          </w:r>
        </w:del>
      </w:ins>
      <w:proofErr w:type="spellStart"/>
      <w:ins w:id="431" w:author="Wilson" w:date="2014-10-01T05:24:00Z">
        <w:r w:rsidR="0026773D">
          <w:t>sulfuric</w:t>
        </w:r>
      </w:ins>
      <w:proofErr w:type="spellEnd"/>
      <w:r w:rsidR="00D96A18" w:rsidRPr="0074768B">
        <w:t xml:space="preserve"> acid collected from the battery recovery process, </w:t>
      </w:r>
      <w:r w:rsidR="002645F5" w:rsidRPr="0074768B">
        <w:t xml:space="preserve">depending on the local conditions and of </w:t>
      </w:r>
      <w:r w:rsidR="002645F5" w:rsidRPr="0074768B">
        <w:lastRenderedPageBreak/>
        <w:t xml:space="preserve">the impurities present in the acid, </w:t>
      </w:r>
      <w:r w:rsidR="00D96A18" w:rsidRPr="0074768B">
        <w:t>BAT is to use one or a combination of the following techniques:</w:t>
      </w:r>
      <w:r w:rsidR="002645F5" w:rsidRPr="0074768B">
        <w:t xml:space="preserve"> pickling agent; as raw material in a chemical plant; regeneration of the acid by cracking; production of gypsum; </w:t>
      </w:r>
      <w:r w:rsidR="004105B8" w:rsidRPr="0074768B">
        <w:t>and/or</w:t>
      </w:r>
      <w:r w:rsidR="002645F5" w:rsidRPr="0074768B">
        <w:t xml:space="preserve"> production of sodium sulphate.</w:t>
      </w:r>
    </w:p>
    <w:p w14:paraId="2E2663B6" w14:textId="08820C29" w:rsidR="00B27D8E" w:rsidRPr="0074768B" w:rsidRDefault="00AB3591" w:rsidP="00BF4FE5">
      <w:r w:rsidRPr="0074768B">
        <w:t xml:space="preserve">Processes considered as </w:t>
      </w:r>
      <w:r w:rsidR="005E120B" w:rsidRPr="0074768B">
        <w:t>BAT</w:t>
      </w:r>
      <w:r w:rsidRPr="0074768B">
        <w:t xml:space="preserve"> for the prevention or minimization of the formation and subsequent release of </w:t>
      </w:r>
      <w:commentRangeStart w:id="432"/>
      <w:commentRangeStart w:id="433"/>
      <w:r w:rsidRPr="0074768B">
        <w:t xml:space="preserve">unintentional POPs </w:t>
      </w:r>
      <w:ins w:id="434" w:author="Meijer" w:date="2014-10-07T13:44:00Z">
        <w:del w:id="435" w:author="Claudia Anacona Bravo" w:date="2014-10-31T13:20:00Z">
          <w:r w:rsidR="00981A63" w:rsidDel="00250EB5">
            <w:delText>(</w:delText>
          </w:r>
          <w:r w:rsidR="00981A63" w:rsidRPr="0074768B" w:rsidDel="00250EB5">
            <w:delText>PCDD/PCDF</w:delText>
          </w:r>
          <w:r w:rsidR="00981A63" w:rsidDel="00250EB5">
            <w:delText>)</w:delText>
          </w:r>
        </w:del>
      </w:ins>
      <w:ins w:id="436" w:author="Meijer" w:date="2014-10-26T00:56:00Z">
        <w:del w:id="437" w:author="Claudia Anacona Bravo" w:date="2014-10-31T13:20:00Z">
          <w:r w:rsidRPr="0074768B" w:rsidDel="00250EB5">
            <w:delText xml:space="preserve"> </w:delText>
          </w:r>
        </w:del>
        <w:commentRangeEnd w:id="432"/>
        <w:r w:rsidR="00981A63">
          <w:rPr>
            <w:rStyle w:val="CommentReference"/>
          </w:rPr>
          <w:commentReference w:id="432"/>
        </w:r>
      </w:ins>
      <w:commentRangeEnd w:id="433"/>
      <w:r w:rsidR="00250EB5">
        <w:rPr>
          <w:rStyle w:val="CommentReference"/>
        </w:rPr>
        <w:commentReference w:id="433"/>
      </w:r>
      <w:commentRangeStart w:id="438"/>
      <w:r w:rsidRPr="0074768B">
        <w:t xml:space="preserve">include </w:t>
      </w:r>
      <w:ins w:id="439" w:author="Meijer" w:date="2014-10-07T13:40:00Z">
        <w:r w:rsidR="00981A63">
          <w:t>(1)</w:t>
        </w:r>
      </w:ins>
      <w:ins w:id="440" w:author="Meijer" w:date="2014-10-26T00:56:00Z">
        <w:r w:rsidRPr="0074768B">
          <w:t xml:space="preserve"> </w:t>
        </w:r>
      </w:ins>
      <w:r w:rsidRPr="0074768B">
        <w:t xml:space="preserve">the blast furnace (with good process control), </w:t>
      </w:r>
      <w:ins w:id="441" w:author="Meijer" w:date="2014-10-07T13:40:00Z">
        <w:r w:rsidR="00981A63">
          <w:t xml:space="preserve">(2) </w:t>
        </w:r>
      </w:ins>
      <w:r w:rsidRPr="0074768B">
        <w:t>the ISA</w:t>
      </w:r>
      <w:del w:id="442" w:author="Claudia Anacona Bravo" w:date="2014-10-30T23:27:00Z">
        <w:r w:rsidRPr="0074768B" w:rsidDel="004D13E6">
          <w:delText xml:space="preserve"> </w:delText>
        </w:r>
      </w:del>
      <w:r w:rsidRPr="0074768B">
        <w:t>S</w:t>
      </w:r>
      <w:ins w:id="443" w:author="Claudia Anacona Bravo" w:date="2014-10-30T23:27:00Z">
        <w:r w:rsidR="004D13E6">
          <w:t>MELT</w:t>
        </w:r>
      </w:ins>
      <w:del w:id="444" w:author="Claudia Anacona Bravo" w:date="2014-10-30T23:27:00Z">
        <w:r w:rsidRPr="0074768B" w:rsidDel="004D13E6">
          <w:delText>melt</w:delText>
        </w:r>
      </w:del>
      <w:r w:rsidRPr="0074768B">
        <w:t>/</w:t>
      </w:r>
      <w:proofErr w:type="spellStart"/>
      <w:r w:rsidRPr="0074768B">
        <w:t>Ausmelt</w:t>
      </w:r>
      <w:proofErr w:type="spellEnd"/>
      <w:r w:rsidRPr="0074768B">
        <w:t xml:space="preserve"> furnace, </w:t>
      </w:r>
      <w:ins w:id="445" w:author="Meijer" w:date="2014-10-07T13:40:00Z">
        <w:r w:rsidR="00981A63">
          <w:t xml:space="preserve">(3) </w:t>
        </w:r>
      </w:ins>
      <w:r w:rsidRPr="0074768B">
        <w:t xml:space="preserve">the top-blown rotary furnace, </w:t>
      </w:r>
      <w:ins w:id="446" w:author="Meijer" w:date="2014-10-07T13:41:00Z">
        <w:r w:rsidR="00981A63">
          <w:t xml:space="preserve">(4) </w:t>
        </w:r>
      </w:ins>
      <w:r w:rsidRPr="0074768B">
        <w:t xml:space="preserve">the electric furnace and </w:t>
      </w:r>
      <w:ins w:id="447" w:author="Meijer" w:date="2014-10-07T13:41:00Z">
        <w:r w:rsidR="00981A63">
          <w:t xml:space="preserve">(5) </w:t>
        </w:r>
      </w:ins>
      <w:r w:rsidRPr="0074768B">
        <w:t>the rotary furnace</w:t>
      </w:r>
      <w:r w:rsidR="0023165D">
        <w:t xml:space="preserve"> </w:t>
      </w:r>
      <w:commentRangeEnd w:id="438"/>
      <w:r w:rsidR="00981A63">
        <w:rPr>
          <w:rStyle w:val="CommentReference"/>
        </w:rPr>
        <w:commentReference w:id="438"/>
      </w:r>
      <w:r w:rsidR="0023165D">
        <w:t>(</w:t>
      </w:r>
      <w:r w:rsidR="003605E5" w:rsidRPr="0074768B">
        <w:rPr>
          <w:rStyle w:val="EndnoteReference"/>
        </w:rPr>
        <w:endnoteReference w:id="11"/>
      </w:r>
      <w:r w:rsidR="0023165D">
        <w:t>)</w:t>
      </w:r>
      <w:r w:rsidRPr="0074768B">
        <w:t>.</w:t>
      </w:r>
      <w:r w:rsidR="005E120B" w:rsidRPr="0074768B">
        <w:t xml:space="preserve"> Possible measures to reduce or eliminate the generation and release of</w:t>
      </w:r>
      <w:ins w:id="450" w:author="Meijer" w:date="2014-10-26T00:56:00Z">
        <w:r w:rsidR="005E120B" w:rsidRPr="0074768B">
          <w:t xml:space="preserve"> </w:t>
        </w:r>
      </w:ins>
      <w:ins w:id="451" w:author="Meijer" w:date="2014-10-07T13:43:00Z">
        <w:r w:rsidR="00981A63" w:rsidRPr="00981A63">
          <w:t>unintentional</w:t>
        </w:r>
      </w:ins>
      <w:r w:rsidR="005E120B" w:rsidRPr="0074768B">
        <w:t xml:space="preserve"> POPs include: </w:t>
      </w:r>
      <w:r w:rsidR="00DD7978" w:rsidRPr="0074768B">
        <w:t xml:space="preserve">(1) </w:t>
      </w:r>
      <w:r w:rsidR="00634F2B" w:rsidRPr="0074768B">
        <w:t xml:space="preserve">battery breaking prior to charging into the furnace and </w:t>
      </w:r>
      <w:r w:rsidR="00261706">
        <w:t xml:space="preserve">the </w:t>
      </w:r>
      <w:r w:rsidR="00634F2B" w:rsidRPr="0074768B">
        <w:t>removal of plastics and other non-lead</w:t>
      </w:r>
      <w:r w:rsidR="003378D4">
        <w:t>ed</w:t>
      </w:r>
      <w:r w:rsidR="00634F2B" w:rsidRPr="0074768B">
        <w:t xml:space="preserve"> materials (whole battery feed or incomplete separation should be avoided); and </w:t>
      </w:r>
      <w:r w:rsidR="00DD7978" w:rsidRPr="0074768B">
        <w:t xml:space="preserve">(2) </w:t>
      </w:r>
      <w:r w:rsidR="00634F2B" w:rsidRPr="0074768B">
        <w:t>the use of p</w:t>
      </w:r>
      <w:r w:rsidR="005E120B" w:rsidRPr="0074768B">
        <w:t xml:space="preserve">rocess control systems to maintain process stability and operate at parameter levels that will contribute to the minimization of </w:t>
      </w:r>
      <w:ins w:id="452" w:author="Meijer" w:date="2014-10-07T13:44:00Z">
        <w:del w:id="453" w:author="Claudia Anacona Bravo" w:date="2014-10-31T00:03:00Z">
          <w:r w:rsidR="00981A63" w:rsidRPr="00981A63" w:rsidDel="00AA76FC">
            <w:delText xml:space="preserve">unintentional </w:delText>
          </w:r>
          <w:r w:rsidR="00981A63" w:rsidRPr="0074768B" w:rsidDel="00AA76FC">
            <w:delText xml:space="preserve">POPs </w:delText>
          </w:r>
        </w:del>
      </w:ins>
      <w:r w:rsidR="005E120B" w:rsidRPr="0074768B">
        <w:t>PCDD/PCDF generation</w:t>
      </w:r>
      <w:del w:id="454" w:author="Claudia Anacona Bravo" w:date="2014-10-31T13:32:00Z">
        <w:r w:rsidR="005E120B" w:rsidRPr="0074768B" w:rsidDel="00562AE8">
          <w:delText>, such as maintaining</w:delText>
        </w:r>
        <w:r w:rsidR="003378D4" w:rsidDel="00562AE8">
          <w:delText xml:space="preserve"> the</w:delText>
        </w:r>
        <w:r w:rsidR="005E120B" w:rsidRPr="0074768B" w:rsidDel="00562AE8">
          <w:delText xml:space="preserve"> furnace temperature above 850°C to destroy PCDD/PCDF.</w:delText>
        </w:r>
      </w:del>
      <w:ins w:id="455" w:author="Meijer" w:date="2014-10-07T13:44:00Z">
        <w:del w:id="456" w:author="Claudia Anacona Bravo" w:date="2014-10-31T13:32:00Z">
          <w:r w:rsidR="00981A63" w:rsidDel="00562AE8">
            <w:delText>those POPs</w:delText>
          </w:r>
        </w:del>
      </w:ins>
      <w:ins w:id="457" w:author="Meijer" w:date="2014-10-07T13:48:00Z">
        <w:del w:id="458" w:author="Claudia Anacona Bravo" w:date="2014-10-31T13:32:00Z">
          <w:r w:rsidR="00E13F23" w:rsidDel="00562AE8">
            <w:delText xml:space="preserve">, </w:delText>
          </w:r>
          <w:r w:rsidR="00E13F23" w:rsidRPr="0074768B" w:rsidDel="00562AE8">
            <w:delText>followed by rapid quenching of hot gases to temperatures below 250°C</w:delText>
          </w:r>
        </w:del>
      </w:ins>
      <w:ins w:id="459" w:author="Claudia Anacona Bravo" w:date="2014-10-31T13:32:00Z">
        <w:r w:rsidR="00562AE8" w:rsidRPr="00562AE8">
          <w:t xml:space="preserve"> </w:t>
        </w:r>
      </w:ins>
      <w:ins w:id="460" w:author="Claudia Anacona Bravo" w:date="2014-10-31T13:33:00Z">
        <w:r w:rsidR="00562AE8">
          <w:t>(i</w:t>
        </w:r>
      </w:ins>
      <w:ins w:id="461" w:author="Claudia Anacona Bravo" w:date="2014-10-31T13:32:00Z">
        <w:r w:rsidR="00562AE8">
          <w:t>n the absence of</w:t>
        </w:r>
      </w:ins>
      <w:ins w:id="462" w:author="Claudia Anacona Bravo" w:date="2014-10-31T13:33:00Z">
        <w:r w:rsidR="00562AE8">
          <w:t xml:space="preserve"> </w:t>
        </w:r>
      </w:ins>
      <w:ins w:id="463" w:author="Claudia Anacona Bravo" w:date="2014-10-31T13:32:00Z">
        <w:r w:rsidR="00562AE8">
          <w:t>continuous PCDD/PCDF</w:t>
        </w:r>
      </w:ins>
      <w:ins w:id="464" w:author="Claudia Anacona Bravo" w:date="2014-10-31T13:33:00Z">
        <w:r w:rsidR="00562AE8">
          <w:t xml:space="preserve"> </w:t>
        </w:r>
      </w:ins>
      <w:ins w:id="465" w:author="Claudia Anacona Bravo" w:date="2014-10-31T13:32:00Z">
        <w:r w:rsidR="00562AE8">
          <w:t>monitoring, other</w:t>
        </w:r>
      </w:ins>
      <w:ins w:id="466" w:author="Claudia Anacona Bravo" w:date="2014-10-31T13:33:00Z">
        <w:r w:rsidR="00562AE8">
          <w:t xml:space="preserve"> </w:t>
        </w:r>
      </w:ins>
      <w:ins w:id="467" w:author="Claudia Anacona Bravo" w:date="2014-10-31T13:32:00Z">
        <w:r w:rsidR="00562AE8">
          <w:t>variables such as</w:t>
        </w:r>
      </w:ins>
      <w:ins w:id="468" w:author="Claudia Anacona Bravo" w:date="2014-10-31T13:33:00Z">
        <w:r w:rsidR="00562AE8">
          <w:t xml:space="preserve"> </w:t>
        </w:r>
      </w:ins>
      <w:ins w:id="469" w:author="Claudia Anacona Bravo" w:date="2014-10-31T13:32:00Z">
        <w:r w:rsidR="00562AE8">
          <w:t>temperature, residence</w:t>
        </w:r>
      </w:ins>
      <w:ins w:id="470" w:author="Claudia Anacona Bravo" w:date="2014-10-31T13:33:00Z">
        <w:r w:rsidR="00562AE8">
          <w:t xml:space="preserve"> </w:t>
        </w:r>
      </w:ins>
      <w:ins w:id="471" w:author="Claudia Anacona Bravo" w:date="2014-10-31T13:32:00Z">
        <w:r w:rsidR="00562AE8">
          <w:t>time, gas components</w:t>
        </w:r>
      </w:ins>
      <w:ins w:id="472" w:author="Claudia Anacona Bravo" w:date="2014-10-31T13:33:00Z">
        <w:r w:rsidR="00562AE8">
          <w:t xml:space="preserve"> </w:t>
        </w:r>
      </w:ins>
      <w:ins w:id="473" w:author="Claudia Anacona Bravo" w:date="2014-10-31T13:32:00Z">
        <w:r w:rsidR="00562AE8">
          <w:t>and fume collection</w:t>
        </w:r>
      </w:ins>
      <w:ins w:id="474" w:author="Claudia Anacona Bravo" w:date="2014-10-31T13:33:00Z">
        <w:r w:rsidR="00562AE8">
          <w:t xml:space="preserve"> </w:t>
        </w:r>
      </w:ins>
      <w:ins w:id="475" w:author="Claudia Anacona Bravo" w:date="2014-10-31T13:32:00Z">
        <w:r w:rsidR="00562AE8">
          <w:t>damper controls should</w:t>
        </w:r>
      </w:ins>
      <w:ins w:id="476" w:author="Claudia Anacona Bravo" w:date="2014-10-31T13:33:00Z">
        <w:r w:rsidR="00562AE8">
          <w:t xml:space="preserve"> </w:t>
        </w:r>
      </w:ins>
      <w:ins w:id="477" w:author="Claudia Anacona Bravo" w:date="2014-10-31T13:32:00Z">
        <w:r w:rsidR="00562AE8">
          <w:t>be continuously</w:t>
        </w:r>
      </w:ins>
      <w:ins w:id="478" w:author="Claudia Anacona Bravo" w:date="2014-10-31T13:33:00Z">
        <w:r w:rsidR="00562AE8">
          <w:t xml:space="preserve"> </w:t>
        </w:r>
      </w:ins>
      <w:ins w:id="479" w:author="Claudia Anacona Bravo" w:date="2014-10-31T13:32:00Z">
        <w:r w:rsidR="00562AE8">
          <w:t>monitored and</w:t>
        </w:r>
      </w:ins>
      <w:ins w:id="480" w:author="Claudia Anacona Bravo" w:date="2014-10-31T13:33:00Z">
        <w:r w:rsidR="00562AE8">
          <w:t xml:space="preserve"> </w:t>
        </w:r>
      </w:ins>
      <w:ins w:id="481" w:author="Claudia Anacona Bravo" w:date="2014-10-31T13:32:00Z">
        <w:r w:rsidR="00562AE8">
          <w:t>maintained to establish</w:t>
        </w:r>
      </w:ins>
      <w:ins w:id="482" w:author="Claudia Anacona Bravo" w:date="2014-10-31T13:33:00Z">
        <w:r w:rsidR="00562AE8">
          <w:t xml:space="preserve"> </w:t>
        </w:r>
      </w:ins>
      <w:ins w:id="483" w:author="Claudia Anacona Bravo" w:date="2014-10-31T13:32:00Z">
        <w:r w:rsidR="00562AE8">
          <w:t>optimum operating</w:t>
        </w:r>
      </w:ins>
      <w:ins w:id="484" w:author="Claudia Anacona Bravo" w:date="2014-10-31T13:33:00Z">
        <w:r w:rsidR="00562AE8">
          <w:t xml:space="preserve"> </w:t>
        </w:r>
      </w:ins>
      <w:ins w:id="485" w:author="Claudia Anacona Bravo" w:date="2014-10-31T13:32:00Z">
        <w:r w:rsidR="00562AE8">
          <w:t>conditions for the</w:t>
        </w:r>
      </w:ins>
      <w:ins w:id="486" w:author="Claudia Anacona Bravo" w:date="2014-10-31T13:33:00Z">
        <w:r w:rsidR="00562AE8">
          <w:t xml:space="preserve"> </w:t>
        </w:r>
      </w:ins>
      <w:ins w:id="487" w:author="Claudia Anacona Bravo" w:date="2014-10-31T13:32:00Z">
        <w:r w:rsidR="00562AE8">
          <w:t>reduction of PCDD/PCDF</w:t>
        </w:r>
      </w:ins>
      <w:ins w:id="488" w:author="Claudia Anacona Bravo" w:date="2014-10-31T13:45:00Z">
        <w:r w:rsidR="00547D39">
          <w:t>)</w:t>
        </w:r>
      </w:ins>
      <w:ins w:id="489" w:author="Meijer" w:date="2014-10-26T00:56:00Z">
        <w:r w:rsidR="005E120B" w:rsidRPr="0074768B">
          <w:t>.</w:t>
        </w:r>
      </w:ins>
      <w:del w:id="490" w:author="Meijer" w:date="2014-10-26T00:56:00Z">
        <w:r w:rsidR="005E120B" w:rsidRPr="0074768B">
          <w:delText>.</w:delText>
        </w:r>
      </w:del>
      <w:r w:rsidR="00B17C6D" w:rsidRPr="0074768B">
        <w:t xml:space="preserve"> </w:t>
      </w:r>
      <w:r w:rsidR="00F5264D" w:rsidRPr="0074768B">
        <w:t>Other m</w:t>
      </w:r>
      <w:r w:rsidR="00B17C6D" w:rsidRPr="0074768B">
        <w:t xml:space="preserve">easures that may assist in </w:t>
      </w:r>
      <w:r w:rsidR="00DD7978" w:rsidRPr="0074768B">
        <w:t xml:space="preserve">controlling </w:t>
      </w:r>
      <w:r w:rsidR="00B17C6D" w:rsidRPr="0074768B">
        <w:t>emissions</w:t>
      </w:r>
      <w:r w:rsidR="00DD7978" w:rsidRPr="0074768B">
        <w:t xml:space="preserve"> of</w:t>
      </w:r>
      <w:ins w:id="491" w:author="Meijer" w:date="2014-10-26T00:56:00Z">
        <w:r w:rsidR="00DD7978" w:rsidRPr="0074768B">
          <w:t xml:space="preserve"> </w:t>
        </w:r>
      </w:ins>
      <w:ins w:id="492" w:author="Meijer" w:date="2014-10-07T13:45:00Z">
        <w:r w:rsidR="00981A63" w:rsidRPr="00981A63">
          <w:t>unintentional</w:t>
        </w:r>
      </w:ins>
      <w:r w:rsidR="00DD7978" w:rsidRPr="0074768B">
        <w:t xml:space="preserve"> POPs include: </w:t>
      </w:r>
      <w:r w:rsidR="00F5264D" w:rsidRPr="0074768B">
        <w:t>(1) implementation of fume and off-gas collection in all stages of the smelting process</w:t>
      </w:r>
      <w:r w:rsidR="00E16B3A" w:rsidRPr="0074768B">
        <w:t xml:space="preserve">—BAT for gas and fume treatment systems are those that </w:t>
      </w:r>
      <w:del w:id="493" w:author="Claudia Anacona Bravo" w:date="2014-11-02T16:56:00Z">
        <w:r w:rsidR="00E16B3A" w:rsidRPr="0074768B" w:rsidDel="00E339C9">
          <w:delText xml:space="preserve">use </w:delText>
        </w:r>
      </w:del>
      <w:ins w:id="494" w:author="Claudia Anacona Bravo" w:date="2014-11-02T16:56:00Z">
        <w:r w:rsidR="00E339C9">
          <w:t>include</w:t>
        </w:r>
        <w:r w:rsidR="00E339C9" w:rsidRPr="0074768B">
          <w:t xml:space="preserve"> </w:t>
        </w:r>
      </w:ins>
      <w:r w:rsidR="00E16B3A" w:rsidRPr="0074768B">
        <w:t xml:space="preserve">cooling </w:t>
      </w:r>
      <w:del w:id="495" w:author="Claudia Anacona Bravo" w:date="2014-11-02T16:56:00Z">
        <w:r w:rsidR="00E16B3A" w:rsidRPr="0074768B" w:rsidDel="00E339C9">
          <w:delText xml:space="preserve">and </w:delText>
        </w:r>
      </w:del>
      <w:ins w:id="496" w:author="Claudia Anacona Bravo" w:date="2014-11-02T16:56:00Z">
        <w:r w:rsidR="00E339C9">
          <w:t>with</w:t>
        </w:r>
        <w:r w:rsidR="00E339C9" w:rsidRPr="0074768B">
          <w:t xml:space="preserve"> </w:t>
        </w:r>
      </w:ins>
      <w:r w:rsidR="00E16B3A" w:rsidRPr="0074768B">
        <w:t xml:space="preserve">heat recovery if practical before </w:t>
      </w:r>
      <w:del w:id="497" w:author="Claudia Anacona Bravo" w:date="2014-11-02T17:01:00Z">
        <w:r w:rsidR="00E16B3A" w:rsidRPr="0074768B" w:rsidDel="00E339C9">
          <w:delText>a fabric</w:delText>
        </w:r>
      </w:del>
      <w:ins w:id="498" w:author="Wilson" w:date="2014-10-01T06:38:00Z">
        <w:del w:id="499" w:author="Claudia Anacona Bravo" w:date="2014-11-02T17:01:00Z">
          <w:r w:rsidR="00E5595B" w:rsidDel="00E339C9">
            <w:delText>/ceramic/electrostatic</w:delText>
          </w:r>
        </w:del>
      </w:ins>
      <w:del w:id="500" w:author="Claudia Anacona Bravo" w:date="2014-11-02T17:01:00Z">
        <w:r w:rsidR="00E16B3A" w:rsidRPr="0074768B" w:rsidDel="00E339C9">
          <w:delText xml:space="preserve"> filter</w:delText>
        </w:r>
      </w:del>
      <w:ins w:id="501" w:author="Claudia Anacona Bravo" w:date="2014-11-02T17:01:00Z">
        <w:r w:rsidR="00E339C9">
          <w:t>cleaning</w:t>
        </w:r>
      </w:ins>
      <w:r w:rsidR="00E16B3A" w:rsidRPr="0074768B">
        <w:t>—; (2) removal of d</w:t>
      </w:r>
      <w:r w:rsidR="007D5D31" w:rsidRPr="0074768B">
        <w:t>usts and metal compounds generated from the smelting process</w:t>
      </w:r>
      <w:del w:id="502" w:author="Claudia Anacona Bravo" w:date="2014-11-03T12:27:00Z">
        <w:r w:rsidR="00B27D8E" w:rsidRPr="0074768B" w:rsidDel="00FC0226">
          <w:delText>—t</w:delText>
        </w:r>
        <w:r w:rsidR="007D5D31" w:rsidRPr="0074768B" w:rsidDel="00FC0226">
          <w:delText>echniques to be considered are the use of fabric filters, wet/dry scrubbers and ceramic</w:delText>
        </w:r>
      </w:del>
      <w:ins w:id="503" w:author="Wilson" w:date="2014-10-01T06:40:00Z">
        <w:del w:id="504" w:author="Claudia Anacona Bravo" w:date="2014-11-03T12:27:00Z">
          <w:r w:rsidR="00E5595B" w:rsidDel="00FC0226">
            <w:delText>/electrostatic</w:delText>
          </w:r>
        </w:del>
      </w:ins>
      <w:del w:id="505" w:author="Claudia Anacona Bravo" w:date="2014-11-03T12:27:00Z">
        <w:r w:rsidR="007D5D31" w:rsidRPr="0074768B" w:rsidDel="00FC0226">
          <w:delText xml:space="preserve"> filters</w:delText>
        </w:r>
        <w:r w:rsidR="00B27D8E" w:rsidRPr="0074768B" w:rsidDel="00FC0226">
          <w:delText>—</w:delText>
        </w:r>
      </w:del>
      <w:ins w:id="506" w:author="Claudia Anacona Bravo" w:date="2014-11-03T12:27:00Z">
        <w:r w:rsidR="00FC0226">
          <w:t xml:space="preserve"> using high-efficiency dust removal system</w:t>
        </w:r>
      </w:ins>
      <w:r w:rsidR="00B27D8E" w:rsidRPr="0074768B">
        <w:t>; (3) use of a</w:t>
      </w:r>
      <w:r w:rsidR="007D5D31" w:rsidRPr="0074768B">
        <w:t xml:space="preserve">fterburners at temperatures </w:t>
      </w:r>
      <w:r w:rsidR="00B27D8E" w:rsidRPr="0074768B">
        <w:t xml:space="preserve">over </w:t>
      </w:r>
      <w:r w:rsidR="007D5D31" w:rsidRPr="0074768B">
        <w:t>950°C followed by rapid quenching of hot gases to temperatures below 250°C</w:t>
      </w:r>
      <w:r w:rsidR="00B27D8E" w:rsidRPr="0074768B">
        <w:t>; and (4) use of a</w:t>
      </w:r>
      <w:r w:rsidR="007D5D31" w:rsidRPr="0074768B">
        <w:t xml:space="preserve">ctivated carbon treatment for </w:t>
      </w:r>
      <w:ins w:id="507" w:author="Meijer" w:date="2014-10-07T13:45:00Z">
        <w:del w:id="508" w:author="Claudia Anacona Bravo" w:date="2014-10-31T13:20:00Z">
          <w:r w:rsidR="00981A63" w:rsidRPr="00981A63" w:rsidDel="00250EB5">
            <w:delText xml:space="preserve">unintentional </w:delText>
          </w:r>
          <w:r w:rsidR="00981A63" w:rsidRPr="0074768B" w:rsidDel="00250EB5">
            <w:delText xml:space="preserve">POPs </w:delText>
          </w:r>
        </w:del>
      </w:ins>
      <w:r w:rsidR="007D5D31" w:rsidRPr="0074768B">
        <w:t>PCDD/PCDF removal from smelter off-</w:t>
      </w:r>
      <w:r w:rsidR="00B27D8E" w:rsidRPr="0074768B">
        <w:t>gases</w:t>
      </w:r>
      <w:r w:rsidR="007D5D31" w:rsidRPr="0074768B">
        <w:t>.</w:t>
      </w:r>
      <w:ins w:id="509" w:author="Meijer" w:date="2014-10-26T00:56:00Z">
        <w:r w:rsidR="00B27D8E" w:rsidRPr="0074768B">
          <w:t xml:space="preserve"> </w:t>
        </w:r>
      </w:ins>
      <w:ins w:id="510" w:author="Meijer" w:date="2014-10-07T13:45:00Z">
        <w:del w:id="511" w:author="Claudia Anacona Bravo" w:date="2014-10-30T16:02:00Z">
          <w:r w:rsidR="00981A63" w:rsidDel="00DD355F">
            <w:delText>U</w:delText>
          </w:r>
          <w:r w:rsidR="00981A63" w:rsidRPr="00981A63" w:rsidDel="00DD355F">
            <w:delText xml:space="preserve">nintentional </w:delText>
          </w:r>
          <w:r w:rsidR="00981A63" w:rsidRPr="0074768B" w:rsidDel="00DD355F">
            <w:delText>POPs</w:delText>
          </w:r>
        </w:del>
      </w:ins>
      <w:del w:id="512" w:author="Claudia Anacona Bravo" w:date="2014-10-30T16:02:00Z">
        <w:r w:rsidR="00B27D8E" w:rsidRPr="0074768B" w:rsidDel="00DD355F">
          <w:delText xml:space="preserve"> </w:delText>
        </w:r>
      </w:del>
      <w:r w:rsidR="00B27D8E" w:rsidRPr="0074768B">
        <w:t>PCDD/PCDF performance levels associated with BAT for secondary lead smelters are below 0.1 ng I-TEQ/Nm</w:t>
      </w:r>
      <w:r w:rsidR="00B27D8E" w:rsidRPr="0074768B">
        <w:rPr>
          <w:vertAlign w:val="superscript"/>
        </w:rPr>
        <w:t>3</w:t>
      </w:r>
      <w:r w:rsidR="00B27D8E" w:rsidRPr="0074768B">
        <w:t xml:space="preserve"> (at operating oxygen concentrations)</w:t>
      </w:r>
      <w:ins w:id="513" w:author="Claudia Anacona Bravo" w:date="2014-11-02T19:26:00Z">
        <w:r w:rsidR="00A62B53">
          <w:t xml:space="preserve"> (</w:t>
        </w:r>
        <w:r w:rsidR="00A62B53" w:rsidRPr="0074768B">
          <w:rPr>
            <w:rStyle w:val="EndnoteReference"/>
          </w:rPr>
          <w:endnoteReference w:id="12"/>
        </w:r>
        <w:r w:rsidR="00A62B53">
          <w:t>)</w:t>
        </w:r>
      </w:ins>
      <w:r w:rsidR="00B27D8E" w:rsidRPr="0074768B">
        <w:t>.</w:t>
      </w:r>
    </w:p>
    <w:p w14:paraId="11CC0461" w14:textId="77777777" w:rsidR="003F124F" w:rsidRPr="008428B8" w:rsidRDefault="003F124F" w:rsidP="003F124F">
      <w:pPr>
        <w:pStyle w:val="Heading1"/>
      </w:pPr>
      <w:r w:rsidRPr="008428B8">
        <w:t>Sustainable Materials Management</w:t>
      </w:r>
      <w:r w:rsidR="001762CC">
        <w:t xml:space="preserve"> (SMM)</w:t>
      </w:r>
    </w:p>
    <w:p w14:paraId="5AD0A6BF" w14:textId="77777777" w:rsidR="003F124F" w:rsidRPr="008428B8" w:rsidRDefault="0038142A" w:rsidP="0036734E">
      <w:pPr>
        <w:pStyle w:val="Heading2"/>
      </w:pPr>
      <w:r w:rsidRPr="0038142A">
        <w:t>Extended Producer Responsibility (EPR)</w:t>
      </w:r>
    </w:p>
    <w:p w14:paraId="1199DF5B" w14:textId="775E71E6" w:rsidR="007C6439" w:rsidRDefault="00463E05" w:rsidP="008162F3">
      <w:pPr>
        <w:numPr>
          <w:ilvl w:val="0"/>
          <w:numId w:val="11"/>
        </w:numPr>
      </w:pPr>
      <w:r>
        <w:t xml:space="preserve">European Union: </w:t>
      </w:r>
      <w:r w:rsidR="007C6439">
        <w:t xml:space="preserve">Under </w:t>
      </w:r>
      <w:r w:rsidR="00783942">
        <w:t>D</w:t>
      </w:r>
      <w:r w:rsidR="007C6439">
        <w:t xml:space="preserve">irective 2006/66/EC Member States are required to ensure that producers, or third parties, set up schemes to collect </w:t>
      </w:r>
      <w:r w:rsidR="000026EB">
        <w:t>automotive batteries</w:t>
      </w:r>
      <w:r w:rsidR="007C6439">
        <w:t xml:space="preserve"> from end-users or from an accessible collection point in their vicinity, where collection is not carried out as part of an end</w:t>
      </w:r>
      <w:r w:rsidR="008162F3">
        <w:t>-</w:t>
      </w:r>
      <w:r w:rsidR="007C6439">
        <w:t>of</w:t>
      </w:r>
      <w:r w:rsidR="008162F3">
        <w:t>-</w:t>
      </w:r>
      <w:r w:rsidR="007C6439">
        <w:t>life</w:t>
      </w:r>
      <w:r w:rsidR="008162F3">
        <w:t xml:space="preserve"> </w:t>
      </w:r>
      <w:r w:rsidR="007C6439">
        <w:t>vehicle program</w:t>
      </w:r>
      <w:r w:rsidR="008162F3">
        <w:t>me</w:t>
      </w:r>
      <w:r w:rsidR="007C6439">
        <w:t xml:space="preserve">. Furthermore, where the batteries have originated from private, non-commercial vehicles, the schemes may not involve any charge to end-users when discarding </w:t>
      </w:r>
      <w:del w:id="516" w:author="Claudia Anacona Bravo" w:date="2014-10-30T13:24:00Z">
        <w:r w:rsidR="007C6439" w:rsidDel="00895BEA">
          <w:delText xml:space="preserve">waste </w:delText>
        </w:r>
      </w:del>
      <w:ins w:id="517" w:author="Wilson" w:date="2014-10-01T06:41:00Z">
        <w:del w:id="518" w:author="Claudia Anacona Bravo" w:date="2014-10-30T13:35:00Z">
          <w:r w:rsidR="00E5595B" w:rsidDel="0038476B">
            <w:delText xml:space="preserve">used </w:delText>
          </w:r>
        </w:del>
      </w:ins>
      <w:del w:id="519" w:author="Claudia Anacona Bravo" w:date="2014-10-30T13:35:00Z">
        <w:r w:rsidR="007C6439" w:rsidDel="0038476B">
          <w:delText>batteries</w:delText>
        </w:r>
      </w:del>
      <w:ins w:id="520" w:author="Claudia Anacona Bravo" w:date="2014-10-30T13:35:00Z">
        <w:r w:rsidR="0038476B">
          <w:t>ULABs</w:t>
        </w:r>
      </w:ins>
      <w:r w:rsidR="007C6439">
        <w:t>, nor any obligation to buy a new battery</w:t>
      </w:r>
      <w:r>
        <w:t>.</w:t>
      </w:r>
      <w:r w:rsidR="000026EB">
        <w:t xml:space="preserve"> </w:t>
      </w:r>
      <w:r w:rsidR="008162F3">
        <w:t xml:space="preserve">Member States are also required to ensure that producers of industrial batteries, or third parties, do not refuse to take back </w:t>
      </w:r>
      <w:del w:id="521" w:author="Claudia Anacona Bravo" w:date="2014-10-30T13:24:00Z">
        <w:r w:rsidR="008162F3" w:rsidDel="00895BEA">
          <w:delText xml:space="preserve">waste </w:delText>
        </w:r>
      </w:del>
      <w:ins w:id="522" w:author="Wilson" w:date="2014-10-01T06:41:00Z">
        <w:r w:rsidR="00E5595B">
          <w:t xml:space="preserve">used </w:t>
        </w:r>
      </w:ins>
      <w:r w:rsidR="008162F3">
        <w:t>industrial batteries from end-users, regardless of chemical composition and origin.</w:t>
      </w:r>
    </w:p>
    <w:p w14:paraId="571A6419" w14:textId="77777777" w:rsidR="00DE4652" w:rsidRDefault="00DD3F70" w:rsidP="00DD3F70">
      <w:pPr>
        <w:numPr>
          <w:ilvl w:val="0"/>
          <w:numId w:val="11"/>
        </w:numPr>
      </w:pPr>
      <w:r>
        <w:t xml:space="preserve">United States: </w:t>
      </w:r>
      <w:r w:rsidR="006818CF">
        <w:t>Lead-acid batteries are subject to mandatory deposit systems in several states</w:t>
      </w:r>
      <w:r w:rsidR="00CD1BE1">
        <w:t>—</w:t>
      </w:r>
      <w:r w:rsidR="00CD1BE1" w:rsidRPr="00CD1BE1">
        <w:t xml:space="preserve"> Arizona, Arkansas, Connecticut, Idaho, Maine, Minnesota, New York, South Carolina and Washington</w:t>
      </w:r>
      <w:r w:rsidR="00CD1BE1">
        <w:t>—</w:t>
      </w:r>
      <w:r w:rsidR="006818CF">
        <w:t xml:space="preserve">and voluntary deposit systems in most other areas. </w:t>
      </w:r>
      <w:r w:rsidR="00CD1BE1">
        <w:t>Many of the states have used model legislation developed by the Battery Council International (BCI), which recommends that retailers charge a US$10 fee (deposit) on all batteries sold, with the fee waived or returned if the customer brings back a used battery within 30–45 days of purchase.</w:t>
      </w:r>
    </w:p>
    <w:p w14:paraId="2A7EFC35" w14:textId="77777777" w:rsidR="00DD3F70" w:rsidRDefault="00DE4652" w:rsidP="009F0797">
      <w:pPr>
        <w:numPr>
          <w:ilvl w:val="0"/>
          <w:numId w:val="11"/>
        </w:numPr>
        <w:rPr>
          <w:ins w:id="523" w:author="Claudia Anacona Bravo" w:date="2014-11-07T23:19:00Z"/>
        </w:rPr>
      </w:pPr>
      <w:r>
        <w:t xml:space="preserve">Canada: </w:t>
      </w:r>
      <w:r w:rsidR="00DD3F70">
        <w:t xml:space="preserve"> </w:t>
      </w:r>
      <w:r w:rsidR="00823BC2">
        <w:t>The “l</w:t>
      </w:r>
      <w:r w:rsidR="009F0797" w:rsidRPr="009F0797">
        <w:t xml:space="preserve">ead-acid </w:t>
      </w:r>
      <w:r w:rsidR="009F0797">
        <w:t>b</w:t>
      </w:r>
      <w:r w:rsidR="009F0797" w:rsidRPr="009F0797">
        <w:t>attery product category</w:t>
      </w:r>
      <w:r w:rsidR="00823BC2">
        <w:t>”</w:t>
      </w:r>
      <w:r w:rsidR="009F0797" w:rsidRPr="009F0797">
        <w:t xml:space="preserve"> is managed in </w:t>
      </w:r>
      <w:r w:rsidR="00823BC2">
        <w:t xml:space="preserve">British Columbia in </w:t>
      </w:r>
      <w:r w:rsidR="009F0797" w:rsidRPr="009F0797">
        <w:t>accordance with the stewardship plans approved under the Recycling Regulation.</w:t>
      </w:r>
      <w:r w:rsidR="00823BC2">
        <w:t xml:space="preserve"> Province-wide lead-acid battery Stewardship Plans have been developed by the </w:t>
      </w:r>
      <w:r w:rsidR="00823BC2" w:rsidRPr="00823BC2">
        <w:t>Canadian Battery Association</w:t>
      </w:r>
      <w:r w:rsidR="0023165D">
        <w:t xml:space="preserve"> (</w:t>
      </w:r>
      <w:r w:rsidR="0074768B">
        <w:rPr>
          <w:rStyle w:val="EndnoteReference"/>
        </w:rPr>
        <w:endnoteReference w:id="13"/>
      </w:r>
      <w:r w:rsidR="0023165D">
        <w:t>)</w:t>
      </w:r>
      <w:r w:rsidR="00823BC2" w:rsidRPr="00823BC2">
        <w:t xml:space="preserve"> (CBA) and Interstate Batter</w:t>
      </w:r>
      <w:r w:rsidR="00FE0D13">
        <w:t>y System of Canada</w:t>
      </w:r>
      <w:r w:rsidR="0074768B">
        <w:rPr>
          <w:rStyle w:val="EndnoteReference"/>
        </w:rPr>
        <w:endnoteReference w:id="14"/>
      </w:r>
      <w:r w:rsidR="00823BC2" w:rsidRPr="00823BC2">
        <w:t xml:space="preserve"> (IBSC)</w:t>
      </w:r>
      <w:r w:rsidR="00823BC2">
        <w:t>.</w:t>
      </w:r>
      <w:r w:rsidR="00823BC2" w:rsidRPr="00823BC2">
        <w:t xml:space="preserve"> </w:t>
      </w:r>
      <w:r w:rsidR="00034E0A">
        <w:t>A</w:t>
      </w:r>
      <w:r w:rsidR="0074768B">
        <w:t>ll costs are borne by CBA and I</w:t>
      </w:r>
      <w:r w:rsidR="00034E0A">
        <w:t>B</w:t>
      </w:r>
      <w:r w:rsidR="0074768B">
        <w:t>S</w:t>
      </w:r>
      <w:r w:rsidR="00034E0A">
        <w:t>C, and ULABs</w:t>
      </w:r>
      <w:r w:rsidR="00FE0D13" w:rsidRPr="00FE0D13">
        <w:t xml:space="preserve"> are accepted for free at participating retailers.</w:t>
      </w:r>
      <w:r w:rsidR="00034E0A">
        <w:t xml:space="preserve"> To compete with independent recyclers CBA members may implement a business-to-business programme (at the wholesale level) involving a core charge (deposit) to encourage the return of ULABs from the retailer to the manufacturer</w:t>
      </w:r>
      <w:r w:rsidR="006063DE">
        <w:t xml:space="preserve">. </w:t>
      </w:r>
      <w:r w:rsidR="006063DE">
        <w:lastRenderedPageBreak/>
        <w:t>Typically these core charges are CAD$10 per automotive battery with greater amounts for larger sizes.</w:t>
      </w:r>
    </w:p>
    <w:p w14:paraId="4A7DE328" w14:textId="77777777" w:rsidR="00FF4A27" w:rsidDel="00FF4A27" w:rsidRDefault="00FF4A27" w:rsidP="00FF4A27">
      <w:pPr>
        <w:numPr>
          <w:ilvl w:val="0"/>
          <w:numId w:val="11"/>
        </w:numPr>
        <w:rPr>
          <w:del w:id="524" w:author="Claudia Anacona Bravo" w:date="2014-11-07T23:19:00Z"/>
        </w:rPr>
      </w:pPr>
      <w:moveToRangeStart w:id="525" w:author="Claudia Anacona Bravo" w:date="2014-11-07T23:19:00Z" w:name="move403165687"/>
      <w:commentRangeStart w:id="526"/>
      <w:commentRangeStart w:id="527"/>
      <w:moveTo w:id="528" w:author="Claudia Anacona Bravo" w:date="2014-11-07T23:19:00Z">
        <w:r>
          <w:t xml:space="preserve">India: Under the </w:t>
        </w:r>
        <w:r w:rsidRPr="002B2B49">
          <w:t>Batteries (Management and Handling) Rules</w:t>
        </w:r>
        <w:r>
          <w:t xml:space="preserve">, </w:t>
        </w:r>
        <w:r w:rsidRPr="002B2B49">
          <w:t>manufacturer</w:t>
        </w:r>
        <w:r>
          <w:t>s,</w:t>
        </w:r>
        <w:r w:rsidRPr="002B2B49">
          <w:t xml:space="preserve"> importer</w:t>
        </w:r>
        <w:r>
          <w:t>s</w:t>
        </w:r>
        <w:r w:rsidRPr="002B2B49">
          <w:t>, assembler</w:t>
        </w:r>
        <w:r>
          <w:t>s</w:t>
        </w:r>
        <w:r w:rsidRPr="002B2B49">
          <w:t xml:space="preserve"> and re-conditioner</w:t>
        </w:r>
        <w:r>
          <w:t xml:space="preserve">s are required to </w:t>
        </w:r>
        <w:r w:rsidRPr="002B2B49">
          <w:t>set up collection centres for collection of used batteries from consumers or dealers</w:t>
        </w:r>
        <w:r>
          <w:t xml:space="preserve">, and </w:t>
        </w:r>
        <w:r w:rsidRPr="003976FC">
          <w:t xml:space="preserve">collect a minimum of 90% of the </w:t>
        </w:r>
        <w:r>
          <w:t xml:space="preserve">new </w:t>
        </w:r>
        <w:r w:rsidRPr="003976FC">
          <w:t xml:space="preserve">batteries </w:t>
        </w:r>
        <w:r>
          <w:t>sold</w:t>
        </w:r>
        <w:r w:rsidRPr="003976FC">
          <w:t>.</w:t>
        </w:r>
        <w:r>
          <w:t xml:space="preserve"> The take back provisions do not apply to batteries sold in the wholesale market, original equipment manufacturers (OEMs) or government agencies.</w:t>
        </w:r>
        <w:commentRangeEnd w:id="526"/>
        <w:r>
          <w:rPr>
            <w:rStyle w:val="CommentReference"/>
          </w:rPr>
          <w:commentReference w:id="526"/>
        </w:r>
        <w:commentRangeEnd w:id="527"/>
        <w:r>
          <w:rPr>
            <w:rStyle w:val="CommentReference"/>
          </w:rPr>
          <w:commentReference w:id="527"/>
        </w:r>
      </w:moveTo>
    </w:p>
    <w:moveToRangeEnd w:id="525"/>
    <w:p w14:paraId="069DFF18" w14:textId="77777777" w:rsidR="00FF4A27" w:rsidRDefault="00FF4A27" w:rsidP="00FF4A27">
      <w:pPr>
        <w:numPr>
          <w:ilvl w:val="0"/>
          <w:numId w:val="11"/>
        </w:numPr>
      </w:pPr>
    </w:p>
    <w:p w14:paraId="649E5106" w14:textId="77777777" w:rsidR="003F124F" w:rsidRPr="008428B8" w:rsidRDefault="0036734E" w:rsidP="0036734E">
      <w:pPr>
        <w:pStyle w:val="Heading2"/>
      </w:pPr>
      <w:r w:rsidRPr="008428B8">
        <w:t>Financing systems</w:t>
      </w:r>
    </w:p>
    <w:p w14:paraId="28972FDE" w14:textId="3D61B8FC" w:rsidR="003378D4" w:rsidRDefault="003378D4" w:rsidP="007C0F8F">
      <w:pPr>
        <w:numPr>
          <w:ilvl w:val="0"/>
          <w:numId w:val="11"/>
        </w:numPr>
      </w:pPr>
      <w:commentRangeStart w:id="529"/>
      <w:commentRangeStart w:id="530"/>
      <w:r>
        <w:t>Deposit/Refund Schemes: ULAB recovery can be incentivised with collection schemes based on a financial incentive, such as a refundable levy on new lead acid batteries, which is repaid to the customer when the ULAB is returned to the retailer. These financial incentives can be used in a number of ways, but should be sufficient to drive the consumer to return the ULAB into the formal and licensed sectors and prevent the ULAB from finding its way into the informal and unlicensed recyclers.</w:t>
      </w:r>
      <w:commentRangeEnd w:id="529"/>
      <w:r w:rsidR="00E03B7A">
        <w:rPr>
          <w:rStyle w:val="CommentReference"/>
        </w:rPr>
        <w:commentReference w:id="529"/>
      </w:r>
      <w:commentRangeEnd w:id="530"/>
      <w:r w:rsidR="00EE7122">
        <w:rPr>
          <w:rStyle w:val="CommentReference"/>
        </w:rPr>
        <w:commentReference w:id="530"/>
      </w:r>
    </w:p>
    <w:p w14:paraId="4B142593" w14:textId="4E2EA162" w:rsidR="003378D4" w:rsidDel="00D85380" w:rsidRDefault="003378D4" w:rsidP="00B13E5F">
      <w:pPr>
        <w:numPr>
          <w:ilvl w:val="0"/>
          <w:numId w:val="11"/>
        </w:numPr>
        <w:rPr>
          <w:del w:id="531" w:author="Claudia Anacona Bravo" w:date="2014-11-07T23:24:00Z"/>
        </w:rPr>
      </w:pPr>
      <w:r>
        <w:t>Purchase Discount Schemes: Purchase discount schemes operate in a similar way to the deposit/refund schemes, but instead of the consumer paying a deposit the first time a new battery is purchased, the consumer will only pay the retail price. However, when the battery is at the end of its useful life and the ULAB returned to the retailer, a discount will be given on the price of a new battery and the ULAB will be retained by the retailer and sent to a licensed recycler.</w:t>
      </w:r>
      <w:ins w:id="532" w:author="Claudia Anacona Bravo" w:date="2014-11-07T23:24:00Z">
        <w:r w:rsidR="00D85380">
          <w:t xml:space="preserve"> </w:t>
        </w:r>
      </w:ins>
    </w:p>
    <w:p w14:paraId="5EF24EA5" w14:textId="61A7A2F3" w:rsidR="003F124F" w:rsidRDefault="003378D4">
      <w:pPr>
        <w:numPr>
          <w:ilvl w:val="0"/>
          <w:numId w:val="11"/>
        </w:numPr>
        <w:pPrChange w:id="533" w:author="Claudia Anacona Bravo" w:date="2014-11-07T23:24:00Z">
          <w:pPr/>
        </w:pPrChange>
      </w:pPr>
      <w:r>
        <w:t xml:space="preserve">These schemes are invariably run by the secondary lead recyclers and the battery manufacturers. The industry bears all the costs and sets up the necessary recovery infrastructure to make the scheme work, but the costs are such that the schemes </w:t>
      </w:r>
      <w:commentRangeStart w:id="534"/>
      <w:commentRangeStart w:id="535"/>
      <w:r>
        <w:t xml:space="preserve">are </w:t>
      </w:r>
      <w:del w:id="536" w:author="Claudia Anacona Bravo" w:date="2014-11-07T23:27:00Z">
        <w:r w:rsidDel="00D85380">
          <w:delText xml:space="preserve">really </w:delText>
        </w:r>
      </w:del>
      <w:r>
        <w:t xml:space="preserve">only </w:t>
      </w:r>
      <w:commentRangeEnd w:id="534"/>
      <w:r w:rsidR="00E03B7A">
        <w:rPr>
          <w:rStyle w:val="CommentReference"/>
        </w:rPr>
        <w:commentReference w:id="534"/>
      </w:r>
      <w:commentRangeEnd w:id="535"/>
      <w:r w:rsidR="00FF4A27">
        <w:rPr>
          <w:rStyle w:val="CommentReference"/>
        </w:rPr>
        <w:commentReference w:id="535"/>
      </w:r>
      <w:r>
        <w:t>viable in countries with domestic recyclers and battery manufacturers.</w:t>
      </w:r>
      <w:ins w:id="537" w:author="Claudia Anacona Bravo" w:date="2014-11-07T23:28:00Z">
        <w:r w:rsidR="00D85380" w:rsidRPr="00D85380">
          <w:t xml:space="preserve"> </w:t>
        </w:r>
      </w:ins>
      <w:ins w:id="538" w:author="Claudia Anacona Bravo" w:date="2014-11-07T23:30:00Z">
        <w:r w:rsidR="00D85380">
          <w:t>(</w:t>
        </w:r>
        <w:r w:rsidR="00D85380">
          <w:rPr>
            <w:rStyle w:val="EndnoteReference"/>
          </w:rPr>
          <w:endnoteReference w:id="15"/>
        </w:r>
      </w:ins>
      <w:ins w:id="542" w:author="Claudia Anacona Bravo" w:date="2014-11-07T23:31:00Z">
        <w:r w:rsidR="00D85380">
          <w:t>)</w:t>
        </w:r>
      </w:ins>
    </w:p>
    <w:p w14:paraId="10BFEC68" w14:textId="77777777" w:rsidR="003F124F" w:rsidRPr="008428B8" w:rsidRDefault="0036734E" w:rsidP="0036734E">
      <w:pPr>
        <w:pStyle w:val="Heading2"/>
      </w:pPr>
      <w:r w:rsidRPr="008428B8">
        <w:t>Incentives and disincentives</w:t>
      </w:r>
    </w:p>
    <w:p w14:paraId="2DDD0ACE" w14:textId="77777777" w:rsidR="00783942" w:rsidRDefault="00783942" w:rsidP="00474DD0">
      <w:pPr>
        <w:numPr>
          <w:ilvl w:val="0"/>
          <w:numId w:val="11"/>
        </w:numPr>
      </w:pPr>
      <w:r>
        <w:t>European Union: Under Directive 2006/66/EC Member States shall prohibit the disposal in landfills or by incineration of waste industrial and automotive batteries and accumulators.</w:t>
      </w:r>
    </w:p>
    <w:p w14:paraId="13F43D15" w14:textId="77777777" w:rsidR="00DD3F70" w:rsidRDefault="00E86298" w:rsidP="00E86298">
      <w:pPr>
        <w:numPr>
          <w:ilvl w:val="0"/>
          <w:numId w:val="11"/>
        </w:numPr>
      </w:pPr>
      <w:r>
        <w:t xml:space="preserve">United States: Some states have prohibited the disposal of ULABs in solid waste landfills or incinerators. For example, </w:t>
      </w:r>
      <w:r w:rsidR="00DD3F70">
        <w:t>New Hampshire</w:t>
      </w:r>
      <w:r>
        <w:t xml:space="preserve"> (</w:t>
      </w:r>
      <w:r w:rsidRPr="00E86298">
        <w:t>New Hampshire Revised Statutes Annotated</w:t>
      </w:r>
      <w:r w:rsidR="006D67A5">
        <w:t>,</w:t>
      </w:r>
      <w:r>
        <w:t xml:space="preserve"> </w:t>
      </w:r>
      <w:r w:rsidRPr="00E86298">
        <w:t>Section 149-M</w:t>
      </w:r>
      <w:proofErr w:type="gramStart"/>
      <w:r w:rsidRPr="00E86298">
        <w:t>:27</w:t>
      </w:r>
      <w:proofErr w:type="gramEnd"/>
      <w:r>
        <w:t>)</w:t>
      </w:r>
      <w:r w:rsidR="00DD3F70">
        <w:t>, New Mexico</w:t>
      </w:r>
      <w:r w:rsidR="003C4517">
        <w:t xml:space="preserve"> (</w:t>
      </w:r>
      <w:r w:rsidR="006D67A5" w:rsidRPr="006D67A5">
        <w:t>New Mexico Administrative Code</w:t>
      </w:r>
      <w:r w:rsidR="006D67A5">
        <w:t xml:space="preserve">, Section </w:t>
      </w:r>
      <w:r w:rsidR="006D67A5" w:rsidRPr="006D67A5">
        <w:t>20.9.2.10</w:t>
      </w:r>
      <w:r w:rsidR="006D67A5">
        <w:t>)</w:t>
      </w:r>
      <w:r w:rsidR="00DD3F70">
        <w:t>, and Massachusetts</w:t>
      </w:r>
      <w:r w:rsidR="006D67A5">
        <w:t xml:space="preserve"> (</w:t>
      </w:r>
      <w:r w:rsidR="006D67A5" w:rsidRPr="006D67A5">
        <w:t>Code of Massachusetts Regulations</w:t>
      </w:r>
      <w:r w:rsidR="006D67A5">
        <w:t xml:space="preserve">, </w:t>
      </w:r>
      <w:r w:rsidR="006D67A5" w:rsidRPr="006D67A5">
        <w:t>Section 19.017</w:t>
      </w:r>
      <w:r w:rsidR="00DD3F70">
        <w:t>).</w:t>
      </w:r>
    </w:p>
    <w:p w14:paraId="1BD8039B" w14:textId="45E53E90" w:rsidR="00DD3F70" w:rsidDel="00FF4A27" w:rsidRDefault="002B2B49" w:rsidP="003976FC">
      <w:pPr>
        <w:numPr>
          <w:ilvl w:val="0"/>
          <w:numId w:val="11"/>
        </w:numPr>
      </w:pPr>
      <w:moveFromRangeStart w:id="543" w:author="Claudia Anacona Bravo" w:date="2014-11-07T23:19:00Z" w:name="move403165687"/>
      <w:commentRangeStart w:id="544"/>
      <w:commentRangeStart w:id="545"/>
      <w:moveFrom w:id="546" w:author="Claudia Anacona Bravo" w:date="2014-11-07T23:19:00Z">
        <w:r w:rsidDel="00FF4A27">
          <w:t xml:space="preserve">India: Under the </w:t>
        </w:r>
        <w:r w:rsidRPr="002B2B49" w:rsidDel="00FF4A27">
          <w:t>Batteries (Management and Handling) Rules</w:t>
        </w:r>
        <w:r w:rsidDel="00FF4A27">
          <w:t xml:space="preserve">, </w:t>
        </w:r>
        <w:r w:rsidRPr="002B2B49" w:rsidDel="00FF4A27">
          <w:t>manufacturer</w:t>
        </w:r>
        <w:r w:rsidDel="00FF4A27">
          <w:t>s,</w:t>
        </w:r>
        <w:r w:rsidRPr="002B2B49" w:rsidDel="00FF4A27">
          <w:t xml:space="preserve"> importer</w:t>
        </w:r>
        <w:r w:rsidDel="00FF4A27">
          <w:t>s</w:t>
        </w:r>
        <w:r w:rsidRPr="002B2B49" w:rsidDel="00FF4A27">
          <w:t>, assembler</w:t>
        </w:r>
        <w:r w:rsidDel="00FF4A27">
          <w:t>s</w:t>
        </w:r>
        <w:r w:rsidRPr="002B2B49" w:rsidDel="00FF4A27">
          <w:t xml:space="preserve"> and re-conditioner</w:t>
        </w:r>
        <w:r w:rsidDel="00FF4A27">
          <w:t xml:space="preserve">s are required to </w:t>
        </w:r>
        <w:r w:rsidRPr="002B2B49" w:rsidDel="00FF4A27">
          <w:t>set up collection centres for collection of used batteries from consumers or dealers</w:t>
        </w:r>
        <w:r w:rsidDel="00FF4A27">
          <w:t xml:space="preserve">, and </w:t>
        </w:r>
        <w:r w:rsidR="003976FC" w:rsidRPr="003976FC" w:rsidDel="00FF4A27">
          <w:t xml:space="preserve">collect a minimum of 90% of the </w:t>
        </w:r>
        <w:r w:rsidR="003976FC" w:rsidDel="00FF4A27">
          <w:t xml:space="preserve">new </w:t>
        </w:r>
        <w:r w:rsidR="003976FC" w:rsidRPr="003976FC" w:rsidDel="00FF4A27">
          <w:t xml:space="preserve">batteries </w:t>
        </w:r>
        <w:r w:rsidR="003976FC" w:rsidDel="00FF4A27">
          <w:t>sold</w:t>
        </w:r>
        <w:r w:rsidR="003976FC" w:rsidRPr="003976FC" w:rsidDel="00FF4A27">
          <w:t>.</w:t>
        </w:r>
        <w:r w:rsidR="003976FC" w:rsidDel="00FF4A27">
          <w:t xml:space="preserve"> The take back provisions do not apply to batteries sold in the wholesale market, original equipment manufacturers (OEMs) or government agencies.</w:t>
        </w:r>
        <w:commentRangeEnd w:id="544"/>
        <w:r w:rsidR="00E03B7A" w:rsidDel="00FF4A27">
          <w:rPr>
            <w:rStyle w:val="CommentReference"/>
          </w:rPr>
          <w:commentReference w:id="544"/>
        </w:r>
        <w:commentRangeEnd w:id="545"/>
        <w:r w:rsidR="0043476F" w:rsidDel="00FF4A27">
          <w:rPr>
            <w:rStyle w:val="CommentReference"/>
          </w:rPr>
          <w:commentReference w:id="545"/>
        </w:r>
      </w:moveFrom>
    </w:p>
    <w:moveFromRangeEnd w:id="543"/>
    <w:p w14:paraId="490F14E5" w14:textId="77777777" w:rsidR="003F124F" w:rsidRPr="008428B8" w:rsidRDefault="003F124F" w:rsidP="003F124F">
      <w:pPr>
        <w:pStyle w:val="Heading1"/>
      </w:pPr>
      <w:commentRangeStart w:id="547"/>
      <w:r w:rsidRPr="008428B8">
        <w:t>Legislation</w:t>
      </w:r>
      <w:commentRangeEnd w:id="547"/>
      <w:r w:rsidR="00FC0A8E">
        <w:rPr>
          <w:rStyle w:val="CommentReference"/>
          <w:rFonts w:cs="Times New Roman"/>
          <w:b w:val="0"/>
          <w:bCs w:val="0"/>
          <w:kern w:val="0"/>
        </w:rPr>
        <w:commentReference w:id="547"/>
      </w:r>
    </w:p>
    <w:p w14:paraId="62A168E2" w14:textId="77777777" w:rsidR="003F124F" w:rsidRPr="008428B8" w:rsidRDefault="00463E05" w:rsidP="0036734E">
      <w:pPr>
        <w:pStyle w:val="Heading2"/>
      </w:pPr>
      <w:r>
        <w:t>E</w:t>
      </w:r>
      <w:r w:rsidR="003F124F" w:rsidRPr="008428B8">
        <w:t>xisting national, regional</w:t>
      </w:r>
      <w:r w:rsidR="0036734E" w:rsidRPr="008428B8">
        <w:t xml:space="preserve"> and international legislations</w:t>
      </w:r>
    </w:p>
    <w:p w14:paraId="6541A22E" w14:textId="77777777" w:rsidR="00463E05" w:rsidRPr="009409E1" w:rsidRDefault="009409E1" w:rsidP="00474DD0">
      <w:pPr>
        <w:numPr>
          <w:ilvl w:val="0"/>
          <w:numId w:val="11"/>
        </w:numPr>
      </w:pPr>
      <w:r>
        <w:t xml:space="preserve">European Union: Directive 2006/66/EC of the European Parliament and of the Council, </w:t>
      </w:r>
      <w:r w:rsidR="00463E05">
        <w:t>of 6 September 2006</w:t>
      </w:r>
      <w:r>
        <w:t xml:space="preserve">, </w:t>
      </w:r>
      <w:r w:rsidR="00463E05">
        <w:t>on batteries and accumulators and waste batteries and accumulators and repealing Directive</w:t>
      </w:r>
      <w:r>
        <w:t xml:space="preserve"> </w:t>
      </w:r>
      <w:r w:rsidR="00463E05">
        <w:t>91/157/EEC</w:t>
      </w:r>
      <w:r>
        <w:t xml:space="preserve">. Available at </w:t>
      </w:r>
      <w:r w:rsidRPr="009409E1">
        <w:t>http://ec.europa.eu/environment/waste/batteries/</w:t>
      </w:r>
    </w:p>
    <w:p w14:paraId="21F7B71F" w14:textId="77777777" w:rsidR="001F50F9" w:rsidRDefault="009409E1" w:rsidP="00474DD0">
      <w:pPr>
        <w:numPr>
          <w:ilvl w:val="0"/>
          <w:numId w:val="11"/>
        </w:numPr>
      </w:pPr>
      <w:r>
        <w:t xml:space="preserve">India (Ministry of Environment and Forests): </w:t>
      </w:r>
      <w:r w:rsidR="001F50F9">
        <w:t>Batteries (Management and Handling) Rules, 2001</w:t>
      </w:r>
      <w:r>
        <w:t xml:space="preserve">, and </w:t>
      </w:r>
      <w:r w:rsidR="001F50F9">
        <w:t xml:space="preserve">Batteries (Management and Handling) Amendment Rules, 2010. </w:t>
      </w:r>
      <w:r>
        <w:t xml:space="preserve">Available at </w:t>
      </w:r>
      <w:r w:rsidR="001F50F9" w:rsidRPr="001F50F9">
        <w:t>http://www.moef.nic.in/hazardous_substances_management</w:t>
      </w:r>
    </w:p>
    <w:p w14:paraId="3738F621" w14:textId="77777777" w:rsidR="00823BC2" w:rsidRDefault="00823BC2" w:rsidP="00474DD0">
      <w:pPr>
        <w:numPr>
          <w:ilvl w:val="0"/>
          <w:numId w:val="11"/>
        </w:numPr>
      </w:pPr>
      <w:r>
        <w:lastRenderedPageBreak/>
        <w:t xml:space="preserve">British Columbia, Canada: </w:t>
      </w:r>
      <w:r w:rsidRPr="00823BC2">
        <w:t>Recycling Regulation of the Environmental Management Act (B.C. Reg. 449/2004)</w:t>
      </w:r>
      <w:r w:rsidR="00C92D89">
        <w:t xml:space="preserve"> as amended by </w:t>
      </w:r>
      <w:r w:rsidR="00C92D89" w:rsidRPr="00C92D89">
        <w:t>B.C. Reg. 296/2009</w:t>
      </w:r>
      <w:r w:rsidR="00C92D89">
        <w:t xml:space="preserve">. Available at </w:t>
      </w:r>
      <w:r w:rsidR="00C92D89" w:rsidRPr="00C92D89">
        <w:t>http://www.bclaws.ca/Recon/document/ID/freeside/449_2004</w:t>
      </w:r>
    </w:p>
    <w:p w14:paraId="1F472FF9" w14:textId="77777777" w:rsidR="003F124F" w:rsidRDefault="003F124F" w:rsidP="003F124F">
      <w:pPr>
        <w:pStyle w:val="Heading1"/>
      </w:pPr>
      <w:r w:rsidRPr="008428B8">
        <w:t>Capacity and Feasibility</w:t>
      </w:r>
    </w:p>
    <w:p w14:paraId="09083116" w14:textId="45086266" w:rsidR="003378D4" w:rsidRDefault="003378D4" w:rsidP="003378D4">
      <w:r>
        <w:t>ULAB</w:t>
      </w:r>
      <w:ins w:id="548" w:author="Claudia Anacona Bravo" w:date="2014-10-30T13:33:00Z">
        <w:r w:rsidR="0038476B">
          <w:t>s</w:t>
        </w:r>
      </w:ins>
      <w:r>
        <w:t xml:space="preserve"> are a mix of lead, lead alloys, lead compounds, dilute </w:t>
      </w:r>
      <w:del w:id="549" w:author="Meijer" w:date="2014-10-26T00:56:00Z">
        <w:r>
          <w:delText>sulphuric</w:delText>
        </w:r>
      </w:del>
      <w:ins w:id="550" w:author="Meijer" w:date="2014-10-26T00:56:00Z">
        <w:del w:id="551" w:author="Claudia Anacona Bravo" w:date="2014-10-30T13:25:00Z">
          <w:r w:rsidDel="00895BEA">
            <w:delText>sulphuric</w:delText>
          </w:r>
        </w:del>
      </w:ins>
      <w:proofErr w:type="spellStart"/>
      <w:ins w:id="552" w:author="Wilson" w:date="2014-10-01T05:24:00Z">
        <w:r w:rsidR="0026773D">
          <w:t>sulfuric</w:t>
        </w:r>
      </w:ins>
      <w:proofErr w:type="spellEnd"/>
      <w:r>
        <w:t xml:space="preserve"> acid</w:t>
      </w:r>
      <w:ins w:id="553" w:author="Claudia Anacona Bravo" w:date="2014-10-30T13:26:00Z">
        <w:r w:rsidR="00895BEA">
          <w:t xml:space="preserve"> (which </w:t>
        </w:r>
      </w:ins>
      <w:del w:id="554" w:author="Claudia Anacona Bravo" w:date="2014-10-30T13:26:00Z">
        <w:r w:rsidDel="00895BEA">
          <w:delText xml:space="preserve">, and this </w:delText>
        </w:r>
      </w:del>
      <w:r>
        <w:t>will sometimes be in the form of a gel</w:t>
      </w:r>
      <w:ins w:id="555" w:author="Claudia Anacona Bravo" w:date="2014-10-30T13:26:00Z">
        <w:r w:rsidR="00895BEA">
          <w:t>)</w:t>
        </w:r>
      </w:ins>
      <w:r>
        <w:t>, polypropylene, polyester</w:t>
      </w:r>
      <w:ins w:id="556" w:author="Wilson" w:date="2014-10-01T06:51:00Z">
        <w:r w:rsidR="00C838DC">
          <w:t xml:space="preserve">, </w:t>
        </w:r>
      </w:ins>
      <w:ins w:id="557" w:author="Claudia Anacona Bravo" w:date="2014-10-30T13:27:00Z">
        <w:r w:rsidR="00895BEA">
          <w:t>a</w:t>
        </w:r>
      </w:ins>
      <w:ins w:id="558" w:author="Wilson" w:date="2014-10-01T06:51:00Z">
        <w:del w:id="559" w:author="Claudia Anacona Bravo" w:date="2014-10-30T13:27:00Z">
          <w:r w:rsidR="00C838DC" w:rsidDel="00895BEA">
            <w:delText>A</w:delText>
          </w:r>
        </w:del>
        <w:r w:rsidR="00C838DC">
          <w:t xml:space="preserve">crylonitrile </w:t>
        </w:r>
      </w:ins>
      <w:ins w:id="560" w:author="Claudia Anacona Bravo" w:date="2014-10-30T13:27:00Z">
        <w:r w:rsidR="00895BEA">
          <w:t>b</w:t>
        </w:r>
      </w:ins>
      <w:ins w:id="561" w:author="Wilson" w:date="2014-10-01T06:51:00Z">
        <w:del w:id="562" w:author="Claudia Anacona Bravo" w:date="2014-10-30T13:27:00Z">
          <w:r w:rsidR="00C838DC" w:rsidDel="00895BEA">
            <w:delText>B</w:delText>
          </w:r>
        </w:del>
        <w:r w:rsidR="00C838DC">
          <w:t xml:space="preserve">utadiene </w:t>
        </w:r>
      </w:ins>
      <w:ins w:id="563" w:author="Claudia Anacona Bravo" w:date="2014-10-30T13:27:00Z">
        <w:r w:rsidR="00895BEA">
          <w:t>s</w:t>
        </w:r>
      </w:ins>
      <w:ins w:id="564" w:author="Wilson" w:date="2014-10-01T06:51:00Z">
        <w:del w:id="565" w:author="Claudia Anacona Bravo" w:date="2014-10-30T13:27:00Z">
          <w:r w:rsidR="00C838DC" w:rsidDel="00895BEA">
            <w:delText>S</w:delText>
          </w:r>
        </w:del>
        <w:r w:rsidR="00C838DC">
          <w:t>tyrene (</w:t>
        </w:r>
        <w:r w:rsidR="00C838DC" w:rsidRPr="002F79DD">
          <w:rPr>
            <w:iCs/>
          </w:rPr>
          <w:t>ABS</w:t>
        </w:r>
        <w:r w:rsidR="00C838DC">
          <w:t>)</w:t>
        </w:r>
      </w:ins>
      <w:r>
        <w:t xml:space="preserve"> and PVC, and all these materials will be in differing proportions. Each material has the potential to impact differently on the environment and human health, depending on how the ULAB</w:t>
      </w:r>
      <w:ins w:id="566" w:author="Claudia Anacona Bravo" w:date="2014-10-30T13:34:00Z">
        <w:r w:rsidR="0038476B">
          <w:t>s</w:t>
        </w:r>
      </w:ins>
      <w:r>
        <w:t xml:space="preserve"> are recovered and recycled. </w:t>
      </w:r>
      <w:commentRangeStart w:id="567"/>
      <w:commentRangeStart w:id="568"/>
      <w:del w:id="569" w:author="Claudia Anacona Bravo" w:date="2014-11-08T01:53:00Z">
        <w:r w:rsidDel="00F71F8A">
          <w:delText xml:space="preserve">It </w:delText>
        </w:r>
      </w:del>
      <w:ins w:id="570" w:author="Claudia Anacona Bravo" w:date="2014-11-08T01:53:00Z">
        <w:r w:rsidR="00F71F8A" w:rsidRPr="00F71F8A">
          <w:t>Battery drainage, breaking and separation into different components can take place at a bulker or scrap dealer</w:t>
        </w:r>
        <w:r w:rsidR="00F71F8A">
          <w:t xml:space="preserve">, however, </w:t>
        </w:r>
        <w:r w:rsidR="00F71F8A" w:rsidRPr="00F71F8A">
          <w:t>more commonly today, these steps are carried out at the lead reduction facilities</w:t>
        </w:r>
      </w:ins>
      <w:ins w:id="571" w:author="Claudia Anacona Bravo" w:date="2014-11-08T01:55:00Z">
        <w:r w:rsidR="00E64593">
          <w:t xml:space="preserve"> (</w:t>
        </w:r>
      </w:ins>
      <w:ins w:id="572" w:author="Claudia Anacona Bravo" w:date="2014-11-08T01:56:00Z">
        <w:r w:rsidR="00E64593">
          <w:rPr>
            <w:rStyle w:val="EndnoteReference"/>
          </w:rPr>
          <w:endnoteReference w:id="16"/>
        </w:r>
      </w:ins>
      <w:ins w:id="578" w:author="Claudia Anacona Bravo" w:date="2014-11-08T01:53:00Z">
        <w:r w:rsidR="00F71F8A" w:rsidRPr="00F71F8A">
          <w:t>)</w:t>
        </w:r>
      </w:ins>
      <w:del w:id="579" w:author="Claudia Anacona Bravo" w:date="2014-11-08T01:53:00Z">
        <w:r w:rsidDel="00F71F8A">
          <w:delText xml:space="preserve">is therefore most important that the ULAB recycling plant has the capacity to process all the waste materials </w:delText>
        </w:r>
        <w:commentRangeEnd w:id="567"/>
        <w:r w:rsidR="00E03B7A" w:rsidDel="00F71F8A">
          <w:rPr>
            <w:rStyle w:val="CommentReference"/>
          </w:rPr>
          <w:commentReference w:id="567"/>
        </w:r>
        <w:commentRangeEnd w:id="568"/>
        <w:r w:rsidR="00F71F8A" w:rsidDel="00F71F8A">
          <w:rPr>
            <w:rStyle w:val="CommentReference"/>
          </w:rPr>
          <w:commentReference w:id="568"/>
        </w:r>
        <w:r w:rsidDel="00F71F8A">
          <w:delText>contained in a consignment of ULAB in a safe and environmentally sound and sustainable manner</w:delText>
        </w:r>
      </w:del>
      <w:r>
        <w:t xml:space="preserve">. </w:t>
      </w:r>
    </w:p>
    <w:p w14:paraId="5881EA4F" w14:textId="29AE6A4A" w:rsidR="00493D49" w:rsidRDefault="003378D4" w:rsidP="00493D49">
      <w:pPr>
        <w:rPr>
          <w:ins w:id="580" w:author="Claudia Anacona Bravo" w:date="2014-11-07T23:44:00Z"/>
        </w:rPr>
      </w:pPr>
      <w:commentRangeStart w:id="581"/>
      <w:del w:id="582" w:author="Claudia Anacona Bravo" w:date="2014-11-08T01:33:00Z">
        <w:r w:rsidDel="0008734B">
          <w:delText>It is also essential to bear in mind that comprehensive ULAB recycling facilities are an expensive operation and while environmental sustainability is important</w:delText>
        </w:r>
      </w:del>
      <w:ins w:id="583" w:author="Wilson" w:date="2014-10-01T06:51:00Z">
        <w:del w:id="584" w:author="Claudia Anacona Bravo" w:date="2014-11-08T01:33:00Z">
          <w:r w:rsidR="00C838DC" w:rsidDel="0008734B">
            <w:delText>,</w:delText>
          </w:r>
        </w:del>
      </w:ins>
      <w:del w:id="585" w:author="Claudia Anacona Bravo" w:date="2014-11-08T01:33:00Z">
        <w:r w:rsidDel="0008734B">
          <w:delText xml:space="preserve"> the feasibility of maintaining such treatment processes remains viable.</w:delText>
        </w:r>
        <w:commentRangeEnd w:id="581"/>
        <w:r w:rsidR="00E03B7A" w:rsidDel="0008734B">
          <w:rPr>
            <w:rStyle w:val="CommentReference"/>
          </w:rPr>
          <w:commentReference w:id="581"/>
        </w:r>
      </w:del>
      <w:ins w:id="586" w:author="Claudia Anacona Bravo" w:date="2014-11-06T14:21:00Z">
        <w:r w:rsidR="00493D49">
          <w:t xml:space="preserve">The International </w:t>
        </w:r>
      </w:ins>
      <w:ins w:id="587" w:author="Claudia Anacona Bravo" w:date="2014-11-06T14:22:00Z">
        <w:r w:rsidR="00493D49">
          <w:t>Lead and Zinc Study Group</w:t>
        </w:r>
      </w:ins>
      <w:ins w:id="588" w:author="Claudia Anacona Bravo" w:date="2014-11-06T15:23:00Z">
        <w:r w:rsidR="007662D5">
          <w:t xml:space="preserve"> (ILZSG)</w:t>
        </w:r>
      </w:ins>
      <w:ins w:id="589" w:author="Claudia Anacona Bravo" w:date="2014-11-06T14:44:00Z">
        <w:r w:rsidR="00670E1F">
          <w:t xml:space="preserve">, </w:t>
        </w:r>
        <w:r w:rsidR="00670E1F" w:rsidRPr="00670E1F">
          <w:t>founded in 1959 by the United Nations</w:t>
        </w:r>
        <w:r w:rsidR="00670E1F">
          <w:t>,</w:t>
        </w:r>
      </w:ins>
      <w:ins w:id="590" w:author="Claudia Anacona Bravo" w:date="2014-11-06T14:22:00Z">
        <w:r w:rsidR="00493D49">
          <w:t xml:space="preserve"> compiles a </w:t>
        </w:r>
      </w:ins>
      <w:ins w:id="591" w:author="Claudia Anacona Bravo" w:date="2014-11-06T14:24:00Z">
        <w:r w:rsidR="00493D49">
          <w:t>World Directory of Primary and</w:t>
        </w:r>
      </w:ins>
      <w:ins w:id="592" w:author="Claudia Anacona Bravo" w:date="2014-11-06T14:40:00Z">
        <w:r w:rsidR="00493D49">
          <w:t xml:space="preserve"> </w:t>
        </w:r>
      </w:ins>
      <w:ins w:id="593" w:author="Claudia Anacona Bravo" w:date="2014-11-06T14:24:00Z">
        <w:r w:rsidR="00493D49">
          <w:t>Secondary Lead Plants</w:t>
        </w:r>
      </w:ins>
      <w:ins w:id="594" w:author="Claudia Anacona Bravo" w:date="2014-11-06T14:40:00Z">
        <w:r w:rsidR="00670E1F">
          <w:t xml:space="preserve">. </w:t>
        </w:r>
      </w:ins>
      <w:ins w:id="595" w:author="Claudia Anacona Bravo" w:date="2014-11-06T14:41:00Z">
        <w:r w:rsidR="00670E1F">
          <w:t>The latest Directory</w:t>
        </w:r>
      </w:ins>
      <w:ins w:id="596" w:author="Claudia Anacona Bravo" w:date="2014-11-06T14:44:00Z">
        <w:r w:rsidR="00670E1F">
          <w:t xml:space="preserve"> (201</w:t>
        </w:r>
      </w:ins>
      <w:ins w:id="597" w:author="Claudia Anacona Bravo" w:date="2014-11-06T14:49:00Z">
        <w:r w:rsidR="00670E1F">
          <w:t>1</w:t>
        </w:r>
      </w:ins>
      <w:ins w:id="598" w:author="Claudia Anacona Bravo" w:date="2014-11-06T14:44:00Z">
        <w:r w:rsidR="00670E1F">
          <w:t>)</w:t>
        </w:r>
      </w:ins>
      <w:ins w:id="599" w:author="Claudia Anacona Bravo" w:date="2014-11-06T14:41:00Z">
        <w:r w:rsidR="00670E1F">
          <w:t xml:space="preserve"> lists a total of </w:t>
        </w:r>
      </w:ins>
      <w:ins w:id="600" w:author="Claudia Anacona Bravo" w:date="2014-11-06T14:49:00Z">
        <w:r w:rsidR="00670E1F">
          <w:t xml:space="preserve">270 primary and secondary lead smelters </w:t>
        </w:r>
      </w:ins>
      <w:ins w:id="601" w:author="Claudia Anacona Bravo" w:date="2014-11-06T14:43:00Z">
        <w:r w:rsidR="00670E1F">
          <w:t>(</w:t>
        </w:r>
        <w:r w:rsidR="00670E1F" w:rsidRPr="00670E1F">
          <w:t xml:space="preserve">spread over </w:t>
        </w:r>
      </w:ins>
      <w:ins w:id="602" w:author="Claudia Anacona Bravo" w:date="2014-11-06T14:50:00Z">
        <w:r w:rsidR="00670E1F">
          <w:t>66</w:t>
        </w:r>
      </w:ins>
      <w:ins w:id="603" w:author="Claudia Anacona Bravo" w:date="2014-11-06T14:43:00Z">
        <w:r w:rsidR="00670E1F" w:rsidRPr="00670E1F">
          <w:t xml:space="preserve"> countries</w:t>
        </w:r>
        <w:r w:rsidR="00670E1F">
          <w:t>)</w:t>
        </w:r>
      </w:ins>
      <w:ins w:id="604" w:author="Claudia Anacona Bravo" w:date="2014-11-06T14:41:00Z">
        <w:r w:rsidR="00670E1F">
          <w:t>.</w:t>
        </w:r>
      </w:ins>
      <w:ins w:id="605" w:author="Claudia Anacona Bravo" w:date="2014-11-06T15:23:00Z">
        <w:r w:rsidR="007662D5">
          <w:t xml:space="preserve"> ILZSG </w:t>
        </w:r>
      </w:ins>
      <w:ins w:id="606" w:author="Claudia Anacona Bravo" w:date="2014-11-06T15:24:00Z">
        <w:r w:rsidR="007662D5">
          <w:t xml:space="preserve">also publishes </w:t>
        </w:r>
      </w:ins>
      <w:ins w:id="607" w:author="Claudia Anacona Bravo" w:date="2014-11-06T15:25:00Z">
        <w:r w:rsidR="007662D5">
          <w:t>an online database.</w:t>
        </w:r>
      </w:ins>
      <w:ins w:id="608" w:author="Claudia Anacona Bravo" w:date="2014-11-06T15:29:00Z">
        <w:r w:rsidR="007662D5">
          <w:t xml:space="preserve"> (</w:t>
        </w:r>
        <w:r w:rsidR="007662D5">
          <w:rPr>
            <w:rStyle w:val="EndnoteReference"/>
          </w:rPr>
          <w:endnoteReference w:id="17"/>
        </w:r>
      </w:ins>
      <w:ins w:id="610" w:author="Claudia Anacona Bravo" w:date="2014-11-07T23:43:00Z">
        <w:r w:rsidR="00431918">
          <w:t>)</w:t>
        </w:r>
      </w:ins>
    </w:p>
    <w:p w14:paraId="329414FD" w14:textId="7A4F2586" w:rsidR="00431918" w:rsidRPr="003378D4" w:rsidRDefault="00431918" w:rsidP="00493D49">
      <w:ins w:id="611" w:author="Claudia Anacona Bravo" w:date="2014-11-07T23:44:00Z">
        <w:r>
          <w:t xml:space="preserve">Information on disposal and recovery facilities authorized, permitted or registered to operate </w:t>
        </w:r>
        <w:r w:rsidRPr="00A61696">
          <w:t>in the territories of the Parties to the Basel Conventio</w:t>
        </w:r>
        <w:r>
          <w:t xml:space="preserve">n, is provided in the </w:t>
        </w:r>
        <w:r w:rsidRPr="001E581B">
          <w:t>Online Reporting D</w:t>
        </w:r>
        <w:r>
          <w:t xml:space="preserve">atabase of the Basel Convention, which </w:t>
        </w:r>
        <w:r w:rsidRPr="001E581B">
          <w:t>contains data transmitted by Partie</w:t>
        </w:r>
        <w:r>
          <w:t>s</w:t>
        </w:r>
        <w:r w:rsidRPr="001E581B">
          <w:t xml:space="preserve"> pursuant to Article 13 (3) of the Convention.</w:t>
        </w:r>
        <w:r>
          <w:t xml:space="preserve"> The database is accessible through the Basel Convention website on: </w:t>
        </w:r>
        <w:r w:rsidRPr="001E581B">
          <w:t>http://www.basel.int/Countries/NationalReporting/ReportingDatabase/tabid/1494/Default.aspx</w:t>
        </w:r>
        <w:r>
          <w:t>.</w:t>
        </w:r>
      </w:ins>
    </w:p>
    <w:p w14:paraId="036C5D5F" w14:textId="0F98F11E" w:rsidR="003F124F" w:rsidRPr="008428B8" w:rsidRDefault="003F124F" w:rsidP="003F124F">
      <w:pPr>
        <w:pStyle w:val="Heading1"/>
      </w:pPr>
      <w:commentRangeStart w:id="612"/>
      <w:commentRangeStart w:id="613"/>
      <w:r w:rsidRPr="008428B8">
        <w:t>Permitting</w:t>
      </w:r>
      <w:commentRangeEnd w:id="612"/>
      <w:r w:rsidR="00A36C4F">
        <w:rPr>
          <w:rStyle w:val="CommentReference"/>
          <w:rFonts w:cs="Times New Roman"/>
          <w:b w:val="0"/>
          <w:bCs w:val="0"/>
          <w:kern w:val="0"/>
        </w:rPr>
        <w:commentReference w:id="612"/>
      </w:r>
      <w:commentRangeEnd w:id="613"/>
      <w:r w:rsidR="002F79DD">
        <w:rPr>
          <w:rStyle w:val="CommentReference"/>
          <w:rFonts w:cs="Times New Roman"/>
          <w:b w:val="0"/>
          <w:bCs w:val="0"/>
          <w:kern w:val="0"/>
        </w:rPr>
        <w:commentReference w:id="613"/>
      </w:r>
    </w:p>
    <w:p w14:paraId="6F46BD08" w14:textId="77777777" w:rsidR="00BC0028" w:rsidRPr="008428B8" w:rsidRDefault="00BC0028" w:rsidP="00BC0028">
      <w:r>
        <w:t>Waste facilities should be l</w:t>
      </w:r>
      <w:r w:rsidRPr="00BC0028">
        <w:t>icensed/authorised/permitted</w:t>
      </w:r>
      <w:r>
        <w:t>. If there is no licensed smelter and the scrap exporter is the conduit for effective recovery, then the exporter should not only be licensed and achieve high standards of environmental protection in any storage facility (which could be quite long time depending on the battery demand), but also should present a detailed set of operating procedures describing its activities and those of its partners in other countries in order to facilitate governmental actions in the regional scenario.</w:t>
      </w:r>
    </w:p>
    <w:p w14:paraId="07CECC9A" w14:textId="7621B389" w:rsidR="003F124F" w:rsidRPr="008428B8" w:rsidRDefault="003F124F" w:rsidP="003F124F">
      <w:pPr>
        <w:pStyle w:val="Heading1"/>
      </w:pPr>
      <w:commentRangeStart w:id="614"/>
      <w:commentRangeStart w:id="615"/>
      <w:r w:rsidRPr="008428B8">
        <w:t>Enforcement</w:t>
      </w:r>
      <w:commentRangeEnd w:id="614"/>
      <w:r w:rsidR="00E03B7A">
        <w:rPr>
          <w:rStyle w:val="CommentReference"/>
          <w:rFonts w:cs="Times New Roman"/>
          <w:b w:val="0"/>
          <w:bCs w:val="0"/>
          <w:kern w:val="0"/>
        </w:rPr>
        <w:commentReference w:id="614"/>
      </w:r>
      <w:commentRangeEnd w:id="615"/>
      <w:r w:rsidR="002F79DD">
        <w:rPr>
          <w:rStyle w:val="CommentReference"/>
          <w:rFonts w:cs="Times New Roman"/>
          <w:b w:val="0"/>
          <w:bCs w:val="0"/>
          <w:kern w:val="0"/>
        </w:rPr>
        <w:commentReference w:id="615"/>
      </w:r>
    </w:p>
    <w:p w14:paraId="238BEA9E" w14:textId="77777777" w:rsidR="0067481F" w:rsidRDefault="003378D4" w:rsidP="004E4A5D">
      <w:r>
        <w:t xml:space="preserve">The </w:t>
      </w:r>
      <w:r w:rsidR="004E4A5D" w:rsidRPr="004E4A5D">
        <w:t xml:space="preserve">ESM of wastes requires </w:t>
      </w:r>
      <w:r w:rsidR="0067481F">
        <w:t>a regulatory</w:t>
      </w:r>
      <w:r w:rsidR="004E4A5D">
        <w:t xml:space="preserve"> and enforcement infrastructure that ensures compliance with </w:t>
      </w:r>
      <w:r w:rsidR="00B45EBB">
        <w:t>legal instruments and standards</w:t>
      </w:r>
      <w:r w:rsidR="0067481F">
        <w:t>.</w:t>
      </w:r>
      <w:r w:rsidR="0067481F" w:rsidRPr="0067481F">
        <w:t xml:space="preserve"> </w:t>
      </w:r>
      <w:r w:rsidR="00B45EBB">
        <w:t xml:space="preserve">Consideration should be given to a national </w:t>
      </w:r>
      <w:r>
        <w:t xml:space="preserve">(and sometimes a regional) </w:t>
      </w:r>
      <w:r w:rsidR="00B45EBB">
        <w:t>policy that</w:t>
      </w:r>
      <w:r w:rsidR="0067481F">
        <w:t xml:space="preserve"> include</w:t>
      </w:r>
      <w:r w:rsidR="00B45EBB">
        <w:t>s</w:t>
      </w:r>
      <w:r w:rsidR="0067481F" w:rsidRPr="0067481F">
        <w:t xml:space="preserve"> provisions to allow prompt, adequate and effective enforcement actions to be undertaken, inc</w:t>
      </w:r>
      <w:r w:rsidR="0067481F">
        <w:t>luding sanctions and penalties that</w:t>
      </w:r>
      <w:r w:rsidR="0067481F" w:rsidRPr="0067481F">
        <w:t xml:space="preserve"> will serve as a deterrent to non-co</w:t>
      </w:r>
      <w:r w:rsidR="0067481F">
        <w:t>mpliance.</w:t>
      </w:r>
    </w:p>
    <w:p w14:paraId="49B46B7E" w14:textId="01D8A015" w:rsidR="00C838DC" w:rsidRDefault="0067481F" w:rsidP="004E4A5D">
      <w:pPr>
        <w:rPr>
          <w:ins w:id="616" w:author="Wilson" w:date="2014-10-01T06:52:00Z"/>
        </w:rPr>
      </w:pPr>
      <w:r>
        <w:t xml:space="preserve">Measures should be in place </w:t>
      </w:r>
      <w:r w:rsidR="00B46D25">
        <w:t>to ensure a</w:t>
      </w:r>
      <w:r w:rsidRPr="0067481F">
        <w:t xml:space="preserve">dequate monitoring, inspection and enforcement of </w:t>
      </w:r>
      <w:del w:id="617" w:author="Claudia Anacona Bravo" w:date="2014-10-30T13:33:00Z">
        <w:r w:rsidRPr="0067481F" w:rsidDel="0038476B">
          <w:delText xml:space="preserve">waste </w:delText>
        </w:r>
      </w:del>
      <w:ins w:id="618" w:author="Wilson" w:date="2014-10-01T06:52:00Z">
        <w:r w:rsidR="00C838DC">
          <w:t>ULAB</w:t>
        </w:r>
        <w:bookmarkStart w:id="619" w:name="_GoBack"/>
        <w:bookmarkEnd w:id="619"/>
        <w:r w:rsidR="00C838DC">
          <w:t xml:space="preserve"> </w:t>
        </w:r>
      </w:ins>
      <w:r w:rsidRPr="0067481F">
        <w:t>imports and exports subject to the requirements of the Basel Convention, by agents of the State and cooperation with enforcement agencies in other States (to prevent illegal traffic).</w:t>
      </w:r>
      <w:r w:rsidR="00FD486A">
        <w:t xml:space="preserve"> </w:t>
      </w:r>
    </w:p>
    <w:p w14:paraId="298C8E2D" w14:textId="77777777" w:rsidR="00CE723F" w:rsidRPr="00FD486A" w:rsidRDefault="00FD486A" w:rsidP="004E4A5D">
      <w:r>
        <w:t>A</w:t>
      </w:r>
      <w:r w:rsidRPr="00FD486A">
        <w:t xml:space="preserve">dequate penalties and sanctions for illegal traffic </w:t>
      </w:r>
      <w:r>
        <w:t>should</w:t>
      </w:r>
      <w:r w:rsidRPr="00FD486A">
        <w:t xml:space="preserve"> discourage such movements in the future</w:t>
      </w:r>
      <w:r>
        <w:t>.</w:t>
      </w:r>
    </w:p>
    <w:p w14:paraId="1037202E" w14:textId="1D128EB5" w:rsidR="003F124F" w:rsidRPr="008428B8" w:rsidRDefault="003F124F" w:rsidP="003F124F">
      <w:pPr>
        <w:pStyle w:val="Heading1"/>
      </w:pPr>
      <w:commentRangeStart w:id="620"/>
      <w:commentRangeStart w:id="621"/>
      <w:r w:rsidRPr="008428B8">
        <w:t>Certification and Auditing Systems</w:t>
      </w:r>
      <w:commentRangeEnd w:id="620"/>
      <w:r w:rsidR="00E03B7A">
        <w:rPr>
          <w:rStyle w:val="CommentReference"/>
          <w:rFonts w:cs="Times New Roman"/>
          <w:b w:val="0"/>
          <w:bCs w:val="0"/>
          <w:kern w:val="0"/>
        </w:rPr>
        <w:commentReference w:id="620"/>
      </w:r>
      <w:commentRangeEnd w:id="621"/>
      <w:r w:rsidR="002F79DD">
        <w:rPr>
          <w:rStyle w:val="CommentReference"/>
          <w:rFonts w:cs="Times New Roman"/>
          <w:b w:val="0"/>
          <w:bCs w:val="0"/>
          <w:kern w:val="0"/>
        </w:rPr>
        <w:commentReference w:id="621"/>
      </w:r>
    </w:p>
    <w:p w14:paraId="2DDA314B" w14:textId="77777777" w:rsidR="00CE723F" w:rsidRDefault="00CE723F" w:rsidP="0093639E">
      <w:r>
        <w:t>It is recommended that l</w:t>
      </w:r>
      <w:r w:rsidRPr="00CE723F">
        <w:t>icensed</w:t>
      </w:r>
      <w:r>
        <w:t xml:space="preserve"> </w:t>
      </w:r>
      <w:r w:rsidRPr="00CE723F">
        <w:t xml:space="preserve">waste management facilities should be subject to </w:t>
      </w:r>
      <w:r>
        <w:t xml:space="preserve">annual inspections </w:t>
      </w:r>
      <w:r w:rsidR="003378D4" w:rsidRPr="003378D4">
        <w:t xml:space="preserve">by the appropriate government agencies </w:t>
      </w:r>
      <w:r>
        <w:t xml:space="preserve">and/or audits </w:t>
      </w:r>
      <w:r w:rsidRPr="00CE723F">
        <w:t>by a recognised independent auditor.</w:t>
      </w:r>
      <w:r>
        <w:t xml:space="preserve"> </w:t>
      </w:r>
      <w:r w:rsidRPr="00CE723F">
        <w:t xml:space="preserve">The objective of the inspection and/or auditing procedure would be to: </w:t>
      </w:r>
      <w:r>
        <w:t xml:space="preserve">check conformance </w:t>
      </w:r>
      <w:r>
        <w:lastRenderedPageBreak/>
        <w:t xml:space="preserve">of the facility with all </w:t>
      </w:r>
      <w:r w:rsidR="0093639E" w:rsidRPr="0093639E">
        <w:t xml:space="preserve">basic requirements to ensure </w:t>
      </w:r>
      <w:r w:rsidR="003378D4">
        <w:t>the</w:t>
      </w:r>
      <w:r w:rsidR="0093639E" w:rsidRPr="0093639E">
        <w:t xml:space="preserve"> </w:t>
      </w:r>
      <w:r w:rsidR="0093639E">
        <w:t>ESM</w:t>
      </w:r>
      <w:r w:rsidR="0093639E" w:rsidRPr="0093639E">
        <w:t xml:space="preserve"> of wastes</w:t>
      </w:r>
      <w:r w:rsidR="0093639E">
        <w:t xml:space="preserve">, </w:t>
      </w:r>
      <w:r>
        <w:t>with relevant</w:t>
      </w:r>
      <w:r w:rsidR="0093639E">
        <w:t xml:space="preserve"> </w:t>
      </w:r>
      <w:r>
        <w:t>environmental regulations, and</w:t>
      </w:r>
      <w:r w:rsidR="0093639E">
        <w:t>,</w:t>
      </w:r>
      <w:r>
        <w:t xml:space="preserve"> </w:t>
      </w:r>
      <w:r w:rsidR="0093639E">
        <w:t xml:space="preserve">if applicable, </w:t>
      </w:r>
      <w:r>
        <w:t>current EMS systems. Verifying compliance with existing laws and</w:t>
      </w:r>
      <w:r w:rsidR="0093639E">
        <w:t xml:space="preserve"> </w:t>
      </w:r>
      <w:r>
        <w:t xml:space="preserve">regulations is embodied in </w:t>
      </w:r>
      <w:r w:rsidR="0093639E">
        <w:t xml:space="preserve">the </w:t>
      </w:r>
      <w:r w:rsidR="0093639E" w:rsidRPr="0093639E">
        <w:t xml:space="preserve">European Community Eco-Management and Audit Scheme </w:t>
      </w:r>
      <w:r w:rsidR="0093639E">
        <w:t>(</w:t>
      </w:r>
      <w:r>
        <w:t>EMAS</w:t>
      </w:r>
      <w:r w:rsidR="0093639E">
        <w:t xml:space="preserve">). </w:t>
      </w:r>
      <w:r>
        <w:t>Under ISO 14001, a</w:t>
      </w:r>
      <w:r w:rsidR="0093639E">
        <w:t xml:space="preserve"> </w:t>
      </w:r>
      <w:r>
        <w:t>facility is required to know whether or not it is in compliance</w:t>
      </w:r>
      <w:r w:rsidR="0093639E">
        <w:t xml:space="preserve"> </w:t>
      </w:r>
      <w:r>
        <w:t>with applicable laws and regulations; without that knowledge,</w:t>
      </w:r>
      <w:r w:rsidR="0093639E">
        <w:t xml:space="preserve"> </w:t>
      </w:r>
      <w:r>
        <w:t>the facility would be considered out of conformance with that</w:t>
      </w:r>
      <w:r w:rsidR="0093639E">
        <w:t xml:space="preserve"> </w:t>
      </w:r>
      <w:r>
        <w:t xml:space="preserve">ISO standard. </w:t>
      </w:r>
      <w:r w:rsidR="0093639E">
        <w:t>The inspection and/or audit should also assess the performance of the facility with respect to environment, health and safety objectives.</w:t>
      </w:r>
      <w:r w:rsidR="0023165D">
        <w:t xml:space="preserve"> (</w:t>
      </w:r>
      <w:r w:rsidR="00794C43">
        <w:rPr>
          <w:rStyle w:val="EndnoteReference"/>
        </w:rPr>
        <w:endnoteReference w:id="18"/>
      </w:r>
      <w:r w:rsidR="0023165D">
        <w:t>)</w:t>
      </w:r>
    </w:p>
    <w:p w14:paraId="26A1E702" w14:textId="77777777" w:rsidR="003F124F" w:rsidRPr="008428B8" w:rsidRDefault="00CD1F33" w:rsidP="003F124F">
      <w:r>
        <w:t>In the United States, the Recycling Industry Operating Standard (“RIOS”), created by the Institute of Scrap Recycling Industries (ISRI), is a management system integrating environmental, quality, and health and safety standards. This is an ISO-compatible management system that allows for third party audits, registration by certifying bodies, and certification.</w:t>
      </w:r>
      <w:r w:rsidR="007C4C3C">
        <w:t xml:space="preserve"> In Germany, </w:t>
      </w:r>
      <w:r w:rsidR="006473CF">
        <w:t>facilities may be certified as “</w:t>
      </w:r>
      <w:proofErr w:type="spellStart"/>
      <w:r w:rsidR="006473CF">
        <w:t>Entsorgungsfachbetrieb</w:t>
      </w:r>
      <w:proofErr w:type="spellEnd"/>
      <w:r w:rsidR="006473CF">
        <w:t xml:space="preserve">” (specialised waste management companies) according to the requirements set out in the </w:t>
      </w:r>
      <w:r w:rsidR="006473CF" w:rsidRPr="007C4C3C">
        <w:t>Ordinance on Specialised Waste Management Companies</w:t>
      </w:r>
      <w:r w:rsidR="006473CF">
        <w:t xml:space="preserve"> (</w:t>
      </w:r>
      <w:proofErr w:type="spellStart"/>
      <w:r w:rsidR="006473CF">
        <w:t>EfbV</w:t>
      </w:r>
      <w:proofErr w:type="spellEnd"/>
      <w:r w:rsidR="006473CF">
        <w:t>).</w:t>
      </w:r>
      <w:r w:rsidR="0023165D">
        <w:t xml:space="preserve"> (</w:t>
      </w:r>
      <w:r w:rsidR="00917442">
        <w:rPr>
          <w:rStyle w:val="EndnoteReference"/>
        </w:rPr>
        <w:endnoteReference w:id="19"/>
      </w:r>
      <w:r w:rsidR="0023165D">
        <w:t>)</w:t>
      </w:r>
    </w:p>
    <w:p w14:paraId="2C280C9F" w14:textId="5F3A7512" w:rsidR="003F124F" w:rsidRPr="008428B8" w:rsidRDefault="003F124F" w:rsidP="003F124F">
      <w:pPr>
        <w:pStyle w:val="Heading1"/>
      </w:pPr>
      <w:commentRangeStart w:id="622"/>
      <w:commentRangeStart w:id="623"/>
      <w:proofErr w:type="spellStart"/>
      <w:r w:rsidRPr="008428B8">
        <w:t>Transboundary</w:t>
      </w:r>
      <w:proofErr w:type="spellEnd"/>
      <w:r w:rsidRPr="008428B8">
        <w:t xml:space="preserve"> Movements</w:t>
      </w:r>
      <w:commentRangeEnd w:id="622"/>
      <w:r w:rsidR="00E03B7A">
        <w:rPr>
          <w:rStyle w:val="CommentReference"/>
          <w:rFonts w:cs="Times New Roman"/>
          <w:b w:val="0"/>
          <w:bCs w:val="0"/>
          <w:kern w:val="0"/>
        </w:rPr>
        <w:commentReference w:id="622"/>
      </w:r>
      <w:commentRangeEnd w:id="623"/>
      <w:r w:rsidR="002F79DD">
        <w:rPr>
          <w:rStyle w:val="CommentReference"/>
          <w:rFonts w:cs="Times New Roman"/>
          <w:b w:val="0"/>
          <w:bCs w:val="0"/>
          <w:kern w:val="0"/>
        </w:rPr>
        <w:commentReference w:id="623"/>
      </w:r>
    </w:p>
    <w:p w14:paraId="177901E3" w14:textId="165AAF26" w:rsidR="00EA169D" w:rsidRPr="00BA78A6" w:rsidRDefault="00EA169D" w:rsidP="00EA169D">
      <w:r w:rsidRPr="00BA78A6">
        <w:t xml:space="preserve">Governments should put in place legal requirements to implement and enforce the provisions of relevant international and/or regional instruments in relation to the </w:t>
      </w:r>
      <w:proofErr w:type="spellStart"/>
      <w:r w:rsidRPr="00BA78A6">
        <w:t>transboundary</w:t>
      </w:r>
      <w:proofErr w:type="spellEnd"/>
      <w:r w:rsidRPr="00BA78A6">
        <w:t xml:space="preserve"> movement of </w:t>
      </w:r>
      <w:del w:id="624" w:author="Claudia Anacona Bravo" w:date="2014-10-30T13:33:00Z">
        <w:r w:rsidRPr="00BA78A6" w:rsidDel="0038476B">
          <w:delText xml:space="preserve">wastes </w:delText>
        </w:r>
      </w:del>
      <w:ins w:id="625" w:author="Wilson" w:date="2014-10-01T06:53:00Z">
        <w:r w:rsidR="00C838DC">
          <w:t>ULAB</w:t>
        </w:r>
      </w:ins>
      <w:ins w:id="626" w:author="Claudia Anacona Bravo" w:date="2014-10-30T13:33:00Z">
        <w:r w:rsidR="0038476B">
          <w:t>s</w:t>
        </w:r>
      </w:ins>
      <w:ins w:id="627" w:author="Wilson" w:date="2014-10-01T06:53:00Z">
        <w:r w:rsidR="00C838DC" w:rsidRPr="00BA78A6">
          <w:t xml:space="preserve"> </w:t>
        </w:r>
      </w:ins>
      <w:r w:rsidRPr="00BA78A6">
        <w:t xml:space="preserve">(pre-notification, </w:t>
      </w:r>
      <w:r w:rsidR="003378D4">
        <w:t xml:space="preserve">prior informed consent, </w:t>
      </w:r>
      <w:r w:rsidRPr="00BA78A6">
        <w:t>etc.), including the Basel Convention.</w:t>
      </w:r>
    </w:p>
    <w:p w14:paraId="184A17F1" w14:textId="15C4832F" w:rsidR="001C5388" w:rsidRPr="00BA78A6" w:rsidRDefault="00881814" w:rsidP="00881814">
      <w:proofErr w:type="spellStart"/>
      <w:r w:rsidRPr="00BA78A6">
        <w:t>Transboundary</w:t>
      </w:r>
      <w:proofErr w:type="spellEnd"/>
      <w:r w:rsidRPr="00BA78A6">
        <w:t xml:space="preserve"> movements of </w:t>
      </w:r>
      <w:del w:id="628" w:author="Claudia Anacona Bravo" w:date="2014-10-30T13:33:00Z">
        <w:r w:rsidRPr="00BA78A6" w:rsidDel="0038476B">
          <w:delText xml:space="preserve">wastes </w:delText>
        </w:r>
      </w:del>
      <w:ins w:id="629" w:author="Wilson" w:date="2014-10-01T06:54:00Z">
        <w:r w:rsidR="00C838DC">
          <w:t>ULAB</w:t>
        </w:r>
      </w:ins>
      <w:ins w:id="630" w:author="Claudia Anacona Bravo" w:date="2014-10-30T13:33:00Z">
        <w:r w:rsidR="0038476B">
          <w:t>s</w:t>
        </w:r>
      </w:ins>
      <w:ins w:id="631" w:author="Wilson" w:date="2014-10-01T06:54:00Z">
        <w:r w:rsidR="00C838DC" w:rsidRPr="00BA78A6">
          <w:t xml:space="preserve"> </w:t>
        </w:r>
      </w:ins>
      <w:r w:rsidRPr="00BA78A6">
        <w:t xml:space="preserve">for management in another country cannot be assured to result in ESM by evaluating receiving facilities alone. Elements such as those for effective legal systems, government oversight and other infrastructure to protect the occupational health and safety of workers, communities and the environment, should also be considered. </w:t>
      </w:r>
      <w:proofErr w:type="spellStart"/>
      <w:r w:rsidRPr="00BA78A6">
        <w:t>Transboundary</w:t>
      </w:r>
      <w:proofErr w:type="spellEnd"/>
      <w:r w:rsidRPr="00BA78A6">
        <w:t xml:space="preserve"> movements of </w:t>
      </w:r>
      <w:del w:id="632" w:author="Claudia Anacona Bravo" w:date="2014-10-30T13:33:00Z">
        <w:r w:rsidRPr="00BA78A6" w:rsidDel="0038476B">
          <w:delText xml:space="preserve">wastes </w:delText>
        </w:r>
      </w:del>
      <w:ins w:id="633" w:author="Wilson" w:date="2014-10-01T06:54:00Z">
        <w:r w:rsidR="00C838DC">
          <w:t>ULAB</w:t>
        </w:r>
      </w:ins>
      <w:ins w:id="634" w:author="Claudia Anacona Bravo" w:date="2014-10-30T13:33:00Z">
        <w:r w:rsidR="0038476B">
          <w:t>s</w:t>
        </w:r>
      </w:ins>
      <w:ins w:id="635" w:author="Wilson" w:date="2014-10-01T06:54:00Z">
        <w:r w:rsidR="00C838DC" w:rsidRPr="00BA78A6">
          <w:t xml:space="preserve"> </w:t>
        </w:r>
      </w:ins>
      <w:r w:rsidRPr="00BA78A6">
        <w:t>should not be considered to be legal where there is a reason to believe the waste in question will not be managed according to ESM.</w:t>
      </w:r>
    </w:p>
    <w:p w14:paraId="6D852E0C" w14:textId="77777777" w:rsidR="00DD38CC" w:rsidRPr="00530468" w:rsidRDefault="00DD38CC" w:rsidP="00881814">
      <w:r>
        <w:t>N</w:t>
      </w:r>
      <w:r w:rsidRPr="00FE5161">
        <w:t>otifications received</w:t>
      </w:r>
      <w:r>
        <w:t xml:space="preserve"> by the Secretariat of the Basel Convention</w:t>
      </w:r>
      <w:r w:rsidRPr="00FE5161">
        <w:t xml:space="preserve"> from Parties</w:t>
      </w:r>
      <w:r>
        <w:t>—pursuant to Article 13 of the Convention—</w:t>
      </w:r>
      <w:r w:rsidRPr="00DD38CC">
        <w:t xml:space="preserve">on </w:t>
      </w:r>
      <w:r>
        <w:t>d</w:t>
      </w:r>
      <w:r w:rsidRPr="00DD38CC">
        <w:t xml:space="preserve">ecisions to </w:t>
      </w:r>
      <w:r>
        <w:t>p</w:t>
      </w:r>
      <w:r w:rsidRPr="00DD38CC">
        <w:t xml:space="preserve">rohibit or </w:t>
      </w:r>
      <w:r>
        <w:t>r</w:t>
      </w:r>
      <w:r w:rsidRPr="00DD38CC">
        <w:t xml:space="preserve">estrict the </w:t>
      </w:r>
      <w:r>
        <w:t>import</w:t>
      </w:r>
      <w:r w:rsidRPr="00DD38CC">
        <w:t>/</w:t>
      </w:r>
      <w:r>
        <w:t>e</w:t>
      </w:r>
      <w:r w:rsidRPr="00DD38CC">
        <w:t xml:space="preserve">xport of </w:t>
      </w:r>
      <w:r>
        <w:t>h</w:t>
      </w:r>
      <w:r w:rsidRPr="00DD38CC">
        <w:t xml:space="preserve">azardous or </w:t>
      </w:r>
      <w:r>
        <w:t>o</w:t>
      </w:r>
      <w:r w:rsidRPr="00DD38CC">
        <w:t xml:space="preserve">ther </w:t>
      </w:r>
      <w:r>
        <w:t>w</w:t>
      </w:r>
      <w:r w:rsidRPr="00DD38CC">
        <w:t>astes</w:t>
      </w:r>
      <w:r>
        <w:t xml:space="preserve"> are published </w:t>
      </w:r>
      <w:r w:rsidR="00031ACE">
        <w:t>on the website of the Secretariat</w:t>
      </w:r>
      <w:r w:rsidR="0023165D">
        <w:t xml:space="preserve"> (</w:t>
      </w:r>
      <w:r w:rsidR="00031ACE">
        <w:rPr>
          <w:rStyle w:val="EndnoteReference"/>
        </w:rPr>
        <w:endnoteReference w:id="20"/>
      </w:r>
      <w:r w:rsidR="0023165D">
        <w:t>)</w:t>
      </w:r>
      <w:r w:rsidR="00031ACE">
        <w:t>.</w:t>
      </w:r>
    </w:p>
    <w:sectPr w:rsidR="00DD38CC" w:rsidRPr="00530468" w:rsidSect="00A73CA6">
      <w:headerReference w:type="default" r:id="rId10"/>
      <w:footerReference w:type="default" r:id="rId11"/>
      <w:endnotePr>
        <w:numFmt w:val="decimal"/>
      </w:endnotePr>
      <w:pgSz w:w="12242" w:h="15842" w:code="1"/>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lson" w:date="2014-10-26T00:45:00Z" w:initials="CAB">
    <w:p w14:paraId="73904C44" w14:textId="77777777" w:rsidR="00895BEA" w:rsidRPr="002D54A3" w:rsidRDefault="00895BEA" w:rsidP="002D54A3">
      <w:pPr>
        <w:pStyle w:val="CommentText"/>
      </w:pPr>
      <w:r>
        <w:rPr>
          <w:rStyle w:val="CommentReference"/>
        </w:rPr>
        <w:annotationRef/>
      </w:r>
      <w:r w:rsidRPr="002D54A3">
        <w:t>Can we use one definition for the batteries that are to be recycled - Used Lead Acid Batteries - ULAB - because this term translates into all the languages with the same meaning</w:t>
      </w:r>
    </w:p>
  </w:comment>
  <w:comment w:id="1" w:author="Claudia Anacona Bravo" w:date="2014-10-30T11:34:00Z" w:initials="CAB">
    <w:p w14:paraId="279A77F3" w14:textId="3052E16F" w:rsidR="00895BEA" w:rsidRDefault="00895BEA">
      <w:pPr>
        <w:pStyle w:val="CommentText"/>
      </w:pPr>
      <w:r>
        <w:rPr>
          <w:rStyle w:val="CommentReference"/>
        </w:rPr>
        <w:annotationRef/>
      </w:r>
      <w:r>
        <w:t>The aim was to acknowledge the use of different names to refer to the same waste. To avoid further confusion this text has been replaced by an endnote.</w:t>
      </w:r>
    </w:p>
  </w:comment>
  <w:comment w:id="11" w:author="Meijer" w:date="2014-10-07T12:35:00Z" w:initials="JM">
    <w:p w14:paraId="2B89FB1C" w14:textId="77777777" w:rsidR="00895BEA" w:rsidRDefault="00895BEA">
      <w:pPr>
        <w:pStyle w:val="CommentText"/>
      </w:pPr>
      <w:r>
        <w:rPr>
          <w:rStyle w:val="CommentReference"/>
        </w:rPr>
        <w:annotationRef/>
      </w:r>
      <w:r>
        <w:t>You mean ‘also known as’? In the fact sheet there is no reference to SALBs. If not, there should be an explanation, somewhere.</w:t>
      </w:r>
    </w:p>
  </w:comment>
  <w:comment w:id="12" w:author="Claudia Anacona Bravo" w:date="2014-10-30T11:27:00Z" w:initials="CAB">
    <w:p w14:paraId="3E3EA34F" w14:textId="5F8A771B" w:rsidR="00895BEA" w:rsidRDefault="00895BEA">
      <w:pPr>
        <w:pStyle w:val="CommentText"/>
      </w:pPr>
      <w:r>
        <w:rPr>
          <w:rStyle w:val="CommentReference"/>
        </w:rPr>
        <w:annotationRef/>
      </w:r>
      <w:r>
        <w:t>This information has been replaced by an endnote.</w:t>
      </w:r>
    </w:p>
  </w:comment>
  <w:comment w:id="13" w:author="Meijer" w:date="2014-10-07T12:32:00Z" w:initials="JM">
    <w:p w14:paraId="460B690B" w14:textId="77777777" w:rsidR="00895BEA" w:rsidRDefault="00895BEA">
      <w:pPr>
        <w:pStyle w:val="CommentText"/>
      </w:pPr>
      <w:r>
        <w:rPr>
          <w:rStyle w:val="CommentReference"/>
        </w:rPr>
        <w:annotationRef/>
      </w:r>
      <w:r>
        <w:t>I suggest to present this in a footnote. Here in the title it generates misunderstanding</w:t>
      </w:r>
    </w:p>
  </w:comment>
  <w:comment w:id="14" w:author="Claudia Anacona Bravo" w:date="2014-10-30T11:30:00Z" w:initials="CAB">
    <w:p w14:paraId="5E0838B3" w14:textId="0A75841E" w:rsidR="00895BEA" w:rsidRDefault="00895BEA">
      <w:pPr>
        <w:pStyle w:val="CommentText"/>
      </w:pPr>
      <w:r>
        <w:rPr>
          <w:rStyle w:val="CommentReference"/>
        </w:rPr>
        <w:annotationRef/>
      </w:r>
      <w:r>
        <w:t>The text has been replaced by an endnote.</w:t>
      </w:r>
    </w:p>
  </w:comment>
  <w:comment w:id="27" w:author="Wilson" w:date="2014-10-26T00:46:00Z" w:initials="CAB">
    <w:p w14:paraId="01CABE26" w14:textId="77777777" w:rsidR="00895BEA" w:rsidRPr="002D54A3" w:rsidRDefault="00895BEA" w:rsidP="002D54A3">
      <w:pPr>
        <w:pStyle w:val="CommentText"/>
      </w:pPr>
      <w:r>
        <w:rPr>
          <w:rStyle w:val="CommentReference"/>
        </w:rPr>
        <w:annotationRef/>
      </w:r>
      <w:r w:rsidRPr="002D54A3">
        <w:t>Please note that the correct scientific spelling of SULPHATE is now SULFATE. Whilst you might not think that adoption of the American spelling is correct the scientific community has agreed to use "</w:t>
      </w:r>
      <w:proofErr w:type="spellStart"/>
      <w:r w:rsidRPr="002D54A3">
        <w:t>sulfate</w:t>
      </w:r>
      <w:proofErr w:type="spellEnd"/>
      <w:r w:rsidRPr="002D54A3">
        <w:t>".</w:t>
      </w:r>
    </w:p>
  </w:comment>
  <w:comment w:id="28" w:author="Claudia Anacona Bravo" w:date="2014-10-30T11:41:00Z" w:initials="CAB">
    <w:p w14:paraId="769F3244" w14:textId="063643A3" w:rsidR="00895BEA" w:rsidRDefault="00895BEA">
      <w:pPr>
        <w:pStyle w:val="CommentText"/>
      </w:pPr>
      <w:r>
        <w:rPr>
          <w:rStyle w:val="CommentReference"/>
        </w:rPr>
        <w:annotationRef/>
      </w:r>
      <w:r>
        <w:t>The spelling has been corrected.</w:t>
      </w:r>
    </w:p>
  </w:comment>
  <w:comment w:id="25" w:author="Meijer" w:date="2014-10-07T12:36:00Z" w:initials="JM">
    <w:p w14:paraId="712B151E" w14:textId="77777777" w:rsidR="00895BEA" w:rsidRDefault="00895BEA">
      <w:pPr>
        <w:pStyle w:val="CommentText"/>
      </w:pPr>
      <w:r>
        <w:rPr>
          <w:rStyle w:val="CommentReference"/>
        </w:rPr>
        <w:annotationRef/>
      </w:r>
      <w:r>
        <w:t>AS far as I understand there is also a ‘sludge’ of lead compounds</w:t>
      </w:r>
    </w:p>
  </w:comment>
  <w:comment w:id="26" w:author="Claudia Anacona Bravo" w:date="2014-10-30T12:40:00Z" w:initials="CAB">
    <w:p w14:paraId="48E43F76" w14:textId="3457FF17" w:rsidR="00895BEA" w:rsidRDefault="00895BEA">
      <w:pPr>
        <w:pStyle w:val="CommentText"/>
      </w:pPr>
      <w:r>
        <w:rPr>
          <w:rStyle w:val="CommentReference"/>
        </w:rPr>
        <w:annotationRef/>
      </w:r>
      <w:r>
        <w:t>The text has been amended to mention the build-up of “mud” in conventional lead-acid batteries.</w:t>
      </w:r>
    </w:p>
  </w:comment>
  <w:comment w:id="54" w:author="Wilson" w:date="2014-10-26T00:46:00Z" w:initials="CAB">
    <w:p w14:paraId="59ED6B94" w14:textId="732710C3" w:rsidR="00895BEA" w:rsidRPr="002D54A3" w:rsidRDefault="00895BEA">
      <w:pPr>
        <w:pStyle w:val="CommentText"/>
        <w:rPr>
          <w:rStyle w:val="CommentReference"/>
        </w:rPr>
      </w:pPr>
      <w:r>
        <w:rPr>
          <w:rStyle w:val="CommentReference"/>
        </w:rPr>
        <w:annotationRef/>
      </w:r>
      <w:r w:rsidRPr="002D54A3">
        <w:rPr>
          <w:rStyle w:val="CommentReference"/>
        </w:rPr>
        <w:t>Whilst I agree that there is provision under the Basel</w:t>
      </w:r>
      <w:r w:rsidR="00B249CE">
        <w:rPr>
          <w:rStyle w:val="CommentReference"/>
        </w:rPr>
        <w:t xml:space="preserve"> </w:t>
      </w:r>
      <w:r w:rsidRPr="002D54A3">
        <w:rPr>
          <w:rStyle w:val="CommentReference"/>
        </w:rPr>
        <w:t>Convention for parties to define ULAB under national provisions as a "waste" and not "hazardous waste" it should be made clear in the fact sheet that irrespective of the national classification, the classification for the</w:t>
      </w:r>
      <w:r w:rsidR="00B249CE">
        <w:rPr>
          <w:rStyle w:val="CommentReference"/>
        </w:rPr>
        <w:t xml:space="preserve"> </w:t>
      </w:r>
      <w:proofErr w:type="spellStart"/>
      <w:r w:rsidRPr="002D54A3">
        <w:rPr>
          <w:rStyle w:val="CommentReference"/>
        </w:rPr>
        <w:t>transboundary</w:t>
      </w:r>
      <w:proofErr w:type="spellEnd"/>
      <w:r w:rsidRPr="002D54A3">
        <w:rPr>
          <w:rStyle w:val="CommentReference"/>
        </w:rPr>
        <w:t xml:space="preserve"> movement of ULAB under the Basel Convention remains unchanged.</w:t>
      </w:r>
    </w:p>
  </w:comment>
  <w:comment w:id="55" w:author="Claudia Anacona Bravo" w:date="2014-11-08T00:30:00Z" w:initials="CAB">
    <w:p w14:paraId="0ED28C1A" w14:textId="5913A96C" w:rsidR="00D3564F" w:rsidRDefault="00D3564F">
      <w:pPr>
        <w:pStyle w:val="CommentText"/>
      </w:pPr>
      <w:r>
        <w:rPr>
          <w:rStyle w:val="CommentReference"/>
        </w:rPr>
        <w:annotationRef/>
      </w:r>
      <w:r w:rsidR="00FD455E">
        <w:t xml:space="preserve">The aim of this section is to provide information regarding the distinction between “waste” and “non-waste”, so that </w:t>
      </w:r>
      <w:r w:rsidR="00FD455E" w:rsidRPr="00FD455E">
        <w:t xml:space="preserve">the second-hand goods market </w:t>
      </w:r>
      <w:r w:rsidR="00FD455E">
        <w:t xml:space="preserve">is not used </w:t>
      </w:r>
      <w:r w:rsidR="00FD455E" w:rsidRPr="00FD455E">
        <w:t>to circumvent the regulations governing waste disposal</w:t>
      </w:r>
      <w:r w:rsidR="00FD455E">
        <w:t>.</w:t>
      </w:r>
    </w:p>
  </w:comment>
  <w:comment w:id="56" w:author="Wilson" w:date="2014-10-26T00:50:00Z" w:initials="CAB">
    <w:p w14:paraId="0444FA51" w14:textId="77777777" w:rsidR="00895BEA" w:rsidRPr="002D54A3" w:rsidRDefault="00895BEA" w:rsidP="002D54A3">
      <w:pPr>
        <w:pStyle w:val="CommentText"/>
      </w:pPr>
      <w:r>
        <w:rPr>
          <w:rStyle w:val="CommentReference"/>
        </w:rPr>
        <w:annotationRef/>
      </w:r>
      <w:r w:rsidRPr="002D54A3">
        <w:t>I recommend also that you included in paragraph c text that points out that all ULAB should be handled, that is collected, stored, packaged and transported in accordance with the Basel Convention Technical Guidelines for the environmentally sound management of ULAB.</w:t>
      </w:r>
    </w:p>
  </w:comment>
  <w:comment w:id="57" w:author="Claudia Anacona Bravo" w:date="2014-11-04T14:06:00Z" w:initials="CAB">
    <w:p w14:paraId="0586F6B8" w14:textId="55D9B8DD" w:rsidR="0053012A" w:rsidRDefault="0053012A">
      <w:pPr>
        <w:pStyle w:val="CommentText"/>
      </w:pPr>
      <w:r>
        <w:rPr>
          <w:rStyle w:val="CommentReference"/>
        </w:rPr>
        <w:annotationRef/>
      </w:r>
      <w:r>
        <w:t xml:space="preserve">This </w:t>
      </w:r>
      <w:r w:rsidR="00772EBE">
        <w:t>recommendation has been included under “general handling” (2.a).</w:t>
      </w:r>
    </w:p>
  </w:comment>
  <w:comment w:id="152" w:author="Wilson" w:date="2014-10-26T00:48:00Z" w:initials="CAB">
    <w:p w14:paraId="6543AEF8" w14:textId="77777777" w:rsidR="00895BEA" w:rsidRPr="002D54A3" w:rsidRDefault="00895BEA" w:rsidP="002D54A3">
      <w:pPr>
        <w:pStyle w:val="CommentText"/>
      </w:pPr>
      <w:r>
        <w:rPr>
          <w:rStyle w:val="CommentReference"/>
        </w:rPr>
        <w:annotationRef/>
      </w:r>
      <w:r w:rsidRPr="002D54A3">
        <w:t>The only guidelines for ULAB are the Technical Guidelines, so can you make that point in the heading for paragraph e.</w:t>
      </w:r>
    </w:p>
  </w:comment>
  <w:comment w:id="153" w:author="Claudia Anacona Bravo" w:date="2014-10-30T12:46:00Z" w:initials="CAB">
    <w:p w14:paraId="6A7D9600" w14:textId="06B8ABC4" w:rsidR="00895BEA" w:rsidRDefault="00895BEA">
      <w:pPr>
        <w:pStyle w:val="CommentText"/>
      </w:pPr>
      <w:r>
        <w:rPr>
          <w:rStyle w:val="CommentReference"/>
        </w:rPr>
        <w:annotationRef/>
      </w:r>
      <w:r>
        <w:t>The title is common to all factsheets.</w:t>
      </w:r>
    </w:p>
  </w:comment>
  <w:comment w:id="156" w:author="Meijer" w:date="2014-10-07T12:39:00Z" w:initials="JM">
    <w:p w14:paraId="3F636863" w14:textId="3454BFDA" w:rsidR="00895BEA" w:rsidRDefault="00895BEA">
      <w:pPr>
        <w:pStyle w:val="CommentText"/>
      </w:pPr>
      <w:r>
        <w:rPr>
          <w:rStyle w:val="CommentReference"/>
        </w:rPr>
        <w:annotationRef/>
      </w:r>
      <w:r>
        <w:t>I suggest to indicate for all references, (for all guidelines) the year of publication. If possible, select only the newest references (last 10 years).</w:t>
      </w:r>
    </w:p>
  </w:comment>
  <w:comment w:id="157" w:author="Claudia Anacona Bravo" w:date="2014-10-30T13:09:00Z" w:initials="CAB">
    <w:p w14:paraId="7C40E425" w14:textId="0DB8D284" w:rsidR="00895BEA" w:rsidRDefault="00895BEA">
      <w:pPr>
        <w:pStyle w:val="CommentText"/>
      </w:pPr>
      <w:r>
        <w:rPr>
          <w:rStyle w:val="CommentReference"/>
        </w:rPr>
        <w:annotationRef/>
      </w:r>
      <w:r>
        <w:t xml:space="preserve">The date has been added. The only guidelines that are older than 10 years are the Basel Convention technical guidelines. </w:t>
      </w:r>
    </w:p>
  </w:comment>
  <w:comment w:id="159" w:author="Claudia Anacona Bravo" w:date="2014-10-30T12:49:00Z" w:initials="CAB">
    <w:p w14:paraId="46EA3AA9" w14:textId="0AF52442" w:rsidR="00895BEA" w:rsidRDefault="00895BEA">
      <w:pPr>
        <w:pStyle w:val="CommentText"/>
      </w:pPr>
      <w:r>
        <w:rPr>
          <w:rStyle w:val="CommentReference"/>
        </w:rPr>
        <w:annotationRef/>
      </w:r>
      <w:r>
        <w:t xml:space="preserve">The title of the publication is “(…) </w:t>
      </w:r>
      <w:r w:rsidRPr="00CC03E8">
        <w:rPr>
          <w:u w:val="single"/>
        </w:rPr>
        <w:t>waste</w:t>
      </w:r>
      <w:r>
        <w:t xml:space="preserve"> lead-acid batteries.”</w:t>
      </w:r>
    </w:p>
  </w:comment>
  <w:comment w:id="167" w:author="Claudia Anacona Bravo" w:date="2014-10-30T12:50:00Z" w:initials="CAB">
    <w:p w14:paraId="5B4A6F8B" w14:textId="4780AB3A" w:rsidR="00895BEA" w:rsidRDefault="00895BEA">
      <w:pPr>
        <w:pStyle w:val="CommentText"/>
      </w:pPr>
      <w:r>
        <w:rPr>
          <w:rStyle w:val="CommentReference"/>
        </w:rPr>
        <w:annotationRef/>
      </w:r>
      <w:r>
        <w:t xml:space="preserve">The title of the publication is “(…) </w:t>
      </w:r>
      <w:r>
        <w:rPr>
          <w:u w:val="single"/>
        </w:rPr>
        <w:t>spent</w:t>
      </w:r>
      <w:r>
        <w:t xml:space="preserve"> lead-acid batteries.”</w:t>
      </w:r>
    </w:p>
  </w:comment>
  <w:comment w:id="185" w:author="Wilson" w:date="2014-10-26T00:51:00Z" w:initials="CAB">
    <w:p w14:paraId="709C4D1D" w14:textId="77777777" w:rsidR="00895BEA" w:rsidRPr="002D54A3" w:rsidRDefault="00895BEA" w:rsidP="002D54A3">
      <w:pPr>
        <w:pStyle w:val="CommentText"/>
      </w:pPr>
      <w:r>
        <w:rPr>
          <w:rStyle w:val="CommentReference"/>
        </w:rPr>
        <w:annotationRef/>
      </w:r>
      <w:r w:rsidRPr="002D54A3">
        <w:t>1.</w:t>
      </w:r>
      <w:r w:rsidRPr="002D54A3">
        <w:rPr>
          <w:rStyle w:val="apple-converted-space"/>
        </w:rPr>
        <w:t> </w:t>
      </w:r>
      <w:r w:rsidRPr="002D54A3">
        <w:t>     Reference is made in the amended text to other personnel who should have or may need access to the MDS.</w:t>
      </w:r>
      <w:r w:rsidRPr="002D54A3">
        <w:br/>
        <w:t>2.      It is not sufficient to state that ULAB should be transported in a manner consistent with domestic legislation because many developing countries do not have adequate legislation to cover ULAB management, so I have included reference to the Basel Technical Guidelines.</w:t>
      </w:r>
      <w:r w:rsidRPr="002D54A3">
        <w:br/>
        <w:t>3       In section b I recommend deletion of the term "high environmental standard" - that is not defined by the Basel Technical Guidelines to "environmentally sound management" - that is defined by the Basel Technical Guidelines.</w:t>
      </w:r>
      <w:r w:rsidRPr="002D54A3">
        <w:br/>
        <w:t>4       Under the section dealing with storage, reference to the "disposal" of ULAB is deleted and replaced by "recycling" because ULAB should never be the subject of disposal.</w:t>
      </w:r>
      <w:r w:rsidRPr="002D54A3">
        <w:br/>
        <w:t>5.      I would like to see the word "never" used in reference to draining the battery electrolyte.</w:t>
      </w:r>
    </w:p>
  </w:comment>
  <w:comment w:id="186" w:author="Claudia Anacona Bravo" w:date="2014-11-04T11:52:00Z" w:initials="CAB">
    <w:p w14:paraId="12292894" w14:textId="5D5488D1" w:rsidR="00C260D0" w:rsidRDefault="00E21E2D">
      <w:pPr>
        <w:pStyle w:val="CommentText"/>
      </w:pPr>
      <w:r>
        <w:rPr>
          <w:rStyle w:val="CommentReference"/>
        </w:rPr>
        <w:annotationRef/>
      </w:r>
      <w:r w:rsidR="00C260D0">
        <w:t xml:space="preserve">1. The term “employee” has been replaced by “workers” to avoid confusion with the </w:t>
      </w:r>
      <w:r w:rsidR="00C260D0" w:rsidRPr="00C260D0">
        <w:t xml:space="preserve">legal definition of </w:t>
      </w:r>
      <w:r w:rsidR="00C260D0">
        <w:t>“</w:t>
      </w:r>
      <w:r w:rsidR="00C260D0" w:rsidRPr="00C260D0">
        <w:t>employee</w:t>
      </w:r>
      <w:r w:rsidR="00C260D0">
        <w:t>”.</w:t>
      </w:r>
    </w:p>
    <w:p w14:paraId="0F119CFC" w14:textId="31C027F8" w:rsidR="00C260D0" w:rsidRDefault="00C260D0">
      <w:pPr>
        <w:pStyle w:val="CommentText"/>
      </w:pPr>
      <w:r>
        <w:t>2. A reference to the guidelines has been included.</w:t>
      </w:r>
    </w:p>
    <w:p w14:paraId="0C286BA1" w14:textId="28F4A9A8" w:rsidR="00E21E2D" w:rsidRDefault="00E21E2D">
      <w:pPr>
        <w:pStyle w:val="CommentText"/>
      </w:pPr>
      <w:r>
        <w:t xml:space="preserve">3. “High environmental standard” is a term employed in the Basel Convention </w:t>
      </w:r>
      <w:r w:rsidRPr="00E21E2D">
        <w:t>Technical Guidelines for the Environmentally Sound Management of Waste Lead-Acid Batteries</w:t>
      </w:r>
      <w:r w:rsidR="00C260D0">
        <w:t>; however it has been replaced by “</w:t>
      </w:r>
      <w:r w:rsidR="00C260D0" w:rsidRPr="002D54A3">
        <w:t>environmentally sound management"</w:t>
      </w:r>
      <w:r w:rsidR="00C260D0">
        <w:t>.</w:t>
      </w:r>
    </w:p>
    <w:p w14:paraId="1EF78D47" w14:textId="05B5B8E3" w:rsidR="00E21E2D" w:rsidRDefault="00E21E2D">
      <w:pPr>
        <w:pStyle w:val="CommentText"/>
      </w:pPr>
      <w:r>
        <w:t>4. The term “disposal” is used as defined in the Basel Convention.</w:t>
      </w:r>
    </w:p>
    <w:p w14:paraId="53910C88" w14:textId="79958026" w:rsidR="00E21E2D" w:rsidRDefault="00E21E2D">
      <w:pPr>
        <w:pStyle w:val="CommentText"/>
      </w:pPr>
      <w:r>
        <w:t xml:space="preserve">5. Batteries that are damaged to the extent that they cannot retain electrolyte might need to be drained. </w:t>
      </w:r>
      <w:r w:rsidR="00C260D0">
        <w:t>For example, p</w:t>
      </w:r>
      <w:r>
        <w:t xml:space="preserve">lease refer to </w:t>
      </w:r>
      <w:r w:rsidRPr="00E21E2D">
        <w:t>http://phmsa.dot.gov/pv_obj_cache/pv_obj_id_5E0323B851065661652F75B7E8BFCB0B930B0400/filename/090227.pdf</w:t>
      </w:r>
    </w:p>
  </w:comment>
  <w:comment w:id="187" w:author="Meijer" w:date="2014-10-10T12:14:00Z" w:initials="JM">
    <w:p w14:paraId="23200AE2" w14:textId="77777777" w:rsidR="00895BEA" w:rsidRDefault="00895BEA">
      <w:pPr>
        <w:pStyle w:val="CommentText"/>
      </w:pPr>
      <w:r>
        <w:rPr>
          <w:rStyle w:val="CommentReference"/>
        </w:rPr>
        <w:annotationRef/>
      </w:r>
      <w:r>
        <w:t>A general comment: it might be very interesting to consider indicating specific PPE for each waste stream</w:t>
      </w:r>
    </w:p>
  </w:comment>
  <w:comment w:id="188" w:author="Claudia Anacona Bravo" w:date="2014-11-03T14:26:00Z" w:initials="CAB">
    <w:p w14:paraId="3CCA336C" w14:textId="6E35A728" w:rsidR="00076927" w:rsidRDefault="00076927">
      <w:pPr>
        <w:pStyle w:val="CommentText"/>
      </w:pPr>
      <w:r>
        <w:rPr>
          <w:rStyle w:val="CommentReference"/>
        </w:rPr>
        <w:annotationRef/>
      </w:r>
      <w:r>
        <w:t>The text has been modified to include the required information.</w:t>
      </w:r>
    </w:p>
  </w:comment>
  <w:comment w:id="206" w:author="Meijer" w:date="2014-10-07T12:42:00Z" w:initials="JM">
    <w:p w14:paraId="1B87081B" w14:textId="77777777" w:rsidR="00895BEA" w:rsidRDefault="00895BEA">
      <w:pPr>
        <w:pStyle w:val="CommentText"/>
      </w:pPr>
      <w:r>
        <w:rPr>
          <w:rStyle w:val="CommentReference"/>
        </w:rPr>
        <w:annotationRef/>
      </w:r>
      <w:r>
        <w:t>I suggest to eliminate this text. Probably most damaged batteries are leaking electrolyte. There is a risk damaged batteries are leaking electrolyte which Is not visibly.</w:t>
      </w:r>
    </w:p>
  </w:comment>
  <w:comment w:id="231" w:author="Meijer" w:date="2014-10-07T12:45:00Z" w:initials="JM">
    <w:p w14:paraId="33AADF3A" w14:textId="77777777" w:rsidR="00895BEA" w:rsidRDefault="00895BEA">
      <w:pPr>
        <w:pStyle w:val="CommentText"/>
      </w:pPr>
      <w:r>
        <w:rPr>
          <w:rStyle w:val="CommentReference"/>
        </w:rPr>
        <w:annotationRef/>
      </w:r>
      <w:r>
        <w:t>Why not? Who absorbs these costs in this case?</w:t>
      </w:r>
    </w:p>
  </w:comment>
  <w:comment w:id="232" w:author="Claudia Anacona Bravo" w:date="2014-11-06T13:31:00Z" w:initials="CAB">
    <w:p w14:paraId="3D7E5886" w14:textId="3A0896A8" w:rsidR="00BF1B05" w:rsidRDefault="00BF1B05" w:rsidP="00BF1B05">
      <w:pPr>
        <w:pStyle w:val="CommentText"/>
      </w:pPr>
      <w:r>
        <w:rPr>
          <w:rStyle w:val="CommentReference"/>
        </w:rPr>
        <w:annotationRef/>
      </w:r>
      <w:r>
        <w:t>Specialized collectors allow retailers to mutually benefit from economies of scale.</w:t>
      </w:r>
    </w:p>
  </w:comment>
  <w:comment w:id="311" w:author="Meijer" w:date="2014-10-07T12:42:00Z" w:initials="JM">
    <w:p w14:paraId="2DE21E72" w14:textId="77777777" w:rsidR="0053612E" w:rsidRDefault="0053612E" w:rsidP="0053612E">
      <w:pPr>
        <w:pStyle w:val="CommentText"/>
      </w:pPr>
      <w:r>
        <w:rPr>
          <w:rStyle w:val="CommentReference"/>
        </w:rPr>
        <w:annotationRef/>
      </w:r>
      <w:r>
        <w:t>I suggest to eliminate this text. Probably most damaged batteries are leaking electrolyte. There is a risk damaged batteries are leaking electrolyte which Is not visibly.</w:t>
      </w:r>
    </w:p>
  </w:comment>
  <w:comment w:id="312" w:author="Claudia Anacona Bravo" w:date="2014-11-04T11:50:00Z" w:initials="CAB">
    <w:p w14:paraId="6E486A63" w14:textId="57EDA99F" w:rsidR="00E21E2D" w:rsidRDefault="00E21E2D">
      <w:pPr>
        <w:pStyle w:val="CommentText"/>
      </w:pPr>
      <w:r>
        <w:rPr>
          <w:rStyle w:val="CommentReference"/>
        </w:rPr>
        <w:annotationRef/>
      </w:r>
      <w:r>
        <w:t xml:space="preserve">The text has been modified to “free of electrolyte”. Please refer to </w:t>
      </w:r>
      <w:r w:rsidRPr="00E21E2D">
        <w:t>http://phmsa.dot.gov/pv_obj_cache/pv_obj_id_5E0323B851065661652F75B7E8BFCB0B930B0400/filename/090227.pdf</w:t>
      </w:r>
    </w:p>
  </w:comment>
  <w:comment w:id="349" w:author="Meijer" w:date="2014-10-07T13:35:00Z" w:initials="JM">
    <w:p w14:paraId="1E769EAB" w14:textId="77777777" w:rsidR="00895BEA" w:rsidRDefault="00895BEA">
      <w:pPr>
        <w:pStyle w:val="CommentText"/>
      </w:pPr>
      <w:r>
        <w:rPr>
          <w:rStyle w:val="CommentReference"/>
        </w:rPr>
        <w:annotationRef/>
      </w:r>
      <w:r>
        <w:t>It might be useful to present some more information on this equipment.</w:t>
      </w:r>
    </w:p>
  </w:comment>
  <w:comment w:id="350" w:author="Claudia Anacona Bravo" w:date="2014-11-04T13:42:00Z" w:initials="CAB">
    <w:p w14:paraId="38F8DBC2" w14:textId="34F6355A" w:rsidR="004808FC" w:rsidRDefault="004808FC">
      <w:pPr>
        <w:pStyle w:val="CommentText"/>
      </w:pPr>
      <w:r>
        <w:rPr>
          <w:rStyle w:val="CommentReference"/>
        </w:rPr>
        <w:annotationRef/>
      </w:r>
      <w:r>
        <w:t>The text has been modified to include more information.</w:t>
      </w:r>
    </w:p>
  </w:comment>
  <w:comment w:id="389" w:author="Meijer" w:date="2014-10-07T13:37:00Z" w:initials="JM">
    <w:p w14:paraId="090A2A2C" w14:textId="77777777" w:rsidR="00895BEA" w:rsidRDefault="00895BEA">
      <w:pPr>
        <w:pStyle w:val="CommentText"/>
      </w:pPr>
      <w:r>
        <w:rPr>
          <w:rStyle w:val="CommentReference"/>
        </w:rPr>
        <w:annotationRef/>
      </w:r>
      <w:r>
        <w:t xml:space="preserve">It might be useful to present this </w:t>
      </w:r>
      <w:proofErr w:type="spellStart"/>
      <w:r>
        <w:t>parr</w:t>
      </w:r>
      <w:proofErr w:type="spellEnd"/>
      <w:r>
        <w:t xml:space="preserve"> also in other fact sheets, where applicable</w:t>
      </w:r>
    </w:p>
  </w:comment>
  <w:comment w:id="390" w:author="Claudia Anacona Bravo" w:date="2014-11-04T14:02:00Z" w:initials="CAB">
    <w:p w14:paraId="1DCD1763" w14:textId="07DECD8B" w:rsidR="0053012A" w:rsidRDefault="0053012A">
      <w:pPr>
        <w:pStyle w:val="CommentText"/>
      </w:pPr>
      <w:r>
        <w:rPr>
          <w:rStyle w:val="CommentReference"/>
        </w:rPr>
        <w:annotationRef/>
      </w:r>
      <w:r>
        <w:t>This information has been included in other factsheets where relevant.</w:t>
      </w:r>
    </w:p>
  </w:comment>
  <w:comment w:id="391" w:author="Wilson" w:date="2014-10-26T00:51:00Z" w:initials="CAB">
    <w:p w14:paraId="37473664" w14:textId="77777777" w:rsidR="00895BEA" w:rsidRPr="002D54A3" w:rsidRDefault="00895BEA" w:rsidP="002D54A3">
      <w:pPr>
        <w:pStyle w:val="CommentText"/>
      </w:pPr>
      <w:r>
        <w:rPr>
          <w:rStyle w:val="CommentReference"/>
        </w:rPr>
        <w:annotationRef/>
      </w:r>
      <w:r w:rsidRPr="002D54A3">
        <w:t>Reference now added to other filter methods..... fabric/ceramic/</w:t>
      </w:r>
      <w:proofErr w:type="gramStart"/>
      <w:r w:rsidRPr="002D54A3">
        <w:t>electrostatic .......</w:t>
      </w:r>
      <w:proofErr w:type="gramEnd"/>
    </w:p>
  </w:comment>
  <w:comment w:id="392" w:author="Claudia Anacona Bravo" w:date="2014-11-03T12:31:00Z" w:initials="CAB">
    <w:p w14:paraId="0627D4E2" w14:textId="092B8D23" w:rsidR="00FC0226" w:rsidRDefault="00FC0226">
      <w:pPr>
        <w:pStyle w:val="CommentText"/>
      </w:pPr>
      <w:r>
        <w:rPr>
          <w:rStyle w:val="CommentReference"/>
        </w:rPr>
        <w:annotationRef/>
      </w:r>
      <w:r>
        <w:t xml:space="preserve">The methods referenced were those described as BAT by the </w:t>
      </w:r>
      <w:r w:rsidRPr="00FC0226">
        <w:t xml:space="preserve">Secretariat of the </w:t>
      </w:r>
      <w:r>
        <w:t xml:space="preserve">Stockholm Convention, which in turn reference the 2001 edition of the </w:t>
      </w:r>
      <w:r w:rsidRPr="00FC0226">
        <w:t>European Commission</w:t>
      </w:r>
      <w:r w:rsidR="00CB306E">
        <w:t xml:space="preserve">’s BREF on </w:t>
      </w:r>
      <w:r w:rsidRPr="00FC0226">
        <w:t>Non</w:t>
      </w:r>
      <w:r w:rsidR="00CB306E">
        <w:t>-</w:t>
      </w:r>
      <w:r w:rsidR="00CB306E" w:rsidRPr="00CB306E">
        <w:t>Ferrous Metals Industries</w:t>
      </w:r>
      <w:r w:rsidR="00CB306E">
        <w:t xml:space="preserve">. However, because the latest version of the BREF (a </w:t>
      </w:r>
      <w:r w:rsidR="00CB306E" w:rsidRPr="00CB306E">
        <w:rPr>
          <w:u w:val="single"/>
        </w:rPr>
        <w:t>draft</w:t>
      </w:r>
      <w:r w:rsidR="00CB306E">
        <w:t xml:space="preserve"> dated October 2014) indicates that BAT is to use a bag filter, the text has been modified to “</w:t>
      </w:r>
      <w:r w:rsidR="00CB306E" w:rsidRPr="00CB306E">
        <w:t>high-efficiency dust removal system</w:t>
      </w:r>
      <w:r w:rsidR="00CB306E">
        <w:t>”</w:t>
      </w:r>
      <w:r w:rsidR="00B04490">
        <w:t xml:space="preserve"> (pending the opinion of the I</w:t>
      </w:r>
      <w:r w:rsidR="00B04490" w:rsidRPr="00B04490">
        <w:t xml:space="preserve">ndustrial </w:t>
      </w:r>
      <w:r w:rsidR="00B04490">
        <w:t>E</w:t>
      </w:r>
      <w:r w:rsidR="00B04490" w:rsidRPr="00B04490">
        <w:t>missions Directive</w:t>
      </w:r>
      <w:r w:rsidR="00B04490">
        <w:t xml:space="preserve"> (IED)</w:t>
      </w:r>
      <w:r w:rsidR="00B04490" w:rsidRPr="00B04490">
        <w:t xml:space="preserve"> Article 13 Forum</w:t>
      </w:r>
      <w:r w:rsidR="00B04490">
        <w:t>).</w:t>
      </w:r>
    </w:p>
  </w:comment>
  <w:comment w:id="393" w:author="Meijer" w:date="2014-10-10T12:43:00Z" w:initials="JM">
    <w:p w14:paraId="06BB0265" w14:textId="3DDDEF08" w:rsidR="00895BEA" w:rsidRDefault="00895BEA">
      <w:pPr>
        <w:pStyle w:val="CommentText"/>
      </w:pPr>
      <w:r>
        <w:rPr>
          <w:rStyle w:val="CommentReference"/>
        </w:rPr>
        <w:annotationRef/>
      </w:r>
      <w:r>
        <w:t>This should be included in all fact sheets</w:t>
      </w:r>
      <w:r w:rsidR="00FC0226">
        <w:t>.</w:t>
      </w:r>
    </w:p>
  </w:comment>
  <w:comment w:id="394" w:author="Claudia Anacona Bravo" w:date="2014-11-03T12:29:00Z" w:initials="CAB">
    <w:p w14:paraId="00193978" w14:textId="66D2286B" w:rsidR="00FC0226" w:rsidRDefault="00FC0226">
      <w:pPr>
        <w:pStyle w:val="CommentText"/>
      </w:pPr>
      <w:r>
        <w:rPr>
          <w:rStyle w:val="CommentReference"/>
        </w:rPr>
        <w:annotationRef/>
      </w:r>
      <w:r w:rsidR="00B04490">
        <w:t>The text has been included in all factsheets.</w:t>
      </w:r>
    </w:p>
  </w:comment>
  <w:comment w:id="416" w:author="Porycki" w:date="2014-10-26T00:24:00Z" w:initials="CAB">
    <w:p w14:paraId="2075C313" w14:textId="77777777" w:rsidR="00895BEA" w:rsidRPr="002D54A3" w:rsidRDefault="00895BEA" w:rsidP="002D54A3">
      <w:pPr>
        <w:pStyle w:val="CommentText"/>
      </w:pPr>
      <w:r>
        <w:rPr>
          <w:rStyle w:val="CommentReference"/>
        </w:rPr>
        <w:annotationRef/>
      </w:r>
      <w:r w:rsidRPr="002D54A3">
        <w:t>In this part recovery process of lead-acid batteries is described as R5 of part B of Annex IV to the Basel Convention. R5 concerns acid waste recovery which is hazardous waste under B.C. and this information is definitely correct. However I would like to suggest to complement this information because R5 process is only part of recovery of used lead-acid batteries. Maybe it would be useful to insert also information on R4 – lead recovery and R3 – plastic recovery and then we will have description of entire recovery process of batteries.</w:t>
      </w:r>
    </w:p>
  </w:comment>
  <w:comment w:id="417" w:author="Claudia Anacona Bravo" w:date="2014-11-03T12:53:00Z" w:initials="CAB">
    <w:p w14:paraId="27656D42" w14:textId="42AB2820" w:rsidR="00B04490" w:rsidRDefault="00B04490">
      <w:pPr>
        <w:pStyle w:val="CommentText"/>
      </w:pPr>
      <w:r>
        <w:rPr>
          <w:rStyle w:val="CommentReference"/>
        </w:rPr>
        <w:annotationRef/>
      </w:r>
      <w:r>
        <w:t>The text has been amended in response to the comment.</w:t>
      </w:r>
    </w:p>
  </w:comment>
  <w:comment w:id="418" w:author="Meijer" w:date="2014-10-07T13:39:00Z" w:initials="JM">
    <w:p w14:paraId="45BBC61E" w14:textId="77777777" w:rsidR="00895BEA" w:rsidRDefault="00895BEA">
      <w:pPr>
        <w:pStyle w:val="CommentText"/>
      </w:pPr>
      <w:r>
        <w:rPr>
          <w:rStyle w:val="CommentReference"/>
        </w:rPr>
        <w:annotationRef/>
      </w:r>
      <w:r>
        <w:t>As well as R4</w:t>
      </w:r>
    </w:p>
  </w:comment>
  <w:comment w:id="419" w:author="Claudia Anacona Bravo" w:date="2014-11-03T12:53:00Z" w:initials="CAB">
    <w:p w14:paraId="1A2F9414" w14:textId="6432374A" w:rsidR="00B04490" w:rsidRDefault="00B04490">
      <w:pPr>
        <w:pStyle w:val="CommentText"/>
      </w:pPr>
      <w:r>
        <w:rPr>
          <w:rStyle w:val="CommentReference"/>
        </w:rPr>
        <w:annotationRef/>
      </w:r>
      <w:r>
        <w:t>The text has been amended in response to the comment.</w:t>
      </w:r>
    </w:p>
  </w:comment>
  <w:comment w:id="432" w:author="Meijer" w:date="2014-10-07T13:46:00Z" w:initials="JM">
    <w:p w14:paraId="6069D934" w14:textId="77777777" w:rsidR="00895BEA" w:rsidRDefault="00895BEA">
      <w:pPr>
        <w:pStyle w:val="CommentText"/>
      </w:pPr>
      <w:r>
        <w:rPr>
          <w:rStyle w:val="CommentReference"/>
        </w:rPr>
        <w:annotationRef/>
      </w:r>
      <w:r>
        <w:t>I suggest to unify terminology</w:t>
      </w:r>
    </w:p>
  </w:comment>
  <w:comment w:id="433" w:author="Claudia Anacona Bravo" w:date="2014-10-31T13:24:00Z" w:initials="CAB">
    <w:p w14:paraId="3D58BE0C" w14:textId="549CA90A" w:rsidR="00250EB5" w:rsidRDefault="00250EB5" w:rsidP="00250EB5">
      <w:pPr>
        <w:pStyle w:val="CommentText"/>
      </w:pPr>
      <w:r>
        <w:rPr>
          <w:rStyle w:val="CommentReference"/>
        </w:rPr>
        <w:annotationRef/>
      </w:r>
      <w:r>
        <w:t xml:space="preserve">The terms POPs and PCDD/PCDF are not used </w:t>
      </w:r>
      <w:r w:rsidRPr="00250EB5">
        <w:t>interchangeably</w:t>
      </w:r>
      <w:r w:rsidR="00547D39">
        <w:t xml:space="preserve">. Emissions from secondary lead smelting include </w:t>
      </w:r>
      <w:proofErr w:type="spellStart"/>
      <w:r w:rsidR="00547D39">
        <w:t>hexacholorobenzene</w:t>
      </w:r>
      <w:proofErr w:type="spellEnd"/>
      <w:r w:rsidR="00547D39">
        <w:t xml:space="preserve"> (also an Annex C chemical).</w:t>
      </w:r>
    </w:p>
  </w:comment>
  <w:comment w:id="438" w:author="Meijer" w:date="2014-10-07T13:47:00Z" w:initials="JM">
    <w:p w14:paraId="7F3B1A0E" w14:textId="77777777" w:rsidR="00895BEA" w:rsidRDefault="00895BEA">
      <w:pPr>
        <w:pStyle w:val="CommentText"/>
      </w:pPr>
      <w:r>
        <w:rPr>
          <w:rStyle w:val="CommentReference"/>
        </w:rPr>
        <w:annotationRef/>
      </w:r>
      <w:r>
        <w:t>It might be more useful to present it as follows:</w:t>
      </w:r>
    </w:p>
    <w:p w14:paraId="19638380" w14:textId="77777777" w:rsidR="00895BEA" w:rsidRDefault="00895BEA" w:rsidP="00981A63">
      <w:pPr>
        <w:pStyle w:val="CommentText"/>
        <w:numPr>
          <w:ilvl w:val="0"/>
          <w:numId w:val="14"/>
        </w:numPr>
      </w:pPr>
      <w:r w:rsidRPr="0074768B">
        <w:t xml:space="preserve">the blast furnace (with good process control), </w:t>
      </w:r>
    </w:p>
    <w:p w14:paraId="19B87515" w14:textId="77777777" w:rsidR="00895BEA" w:rsidRDefault="00895BEA" w:rsidP="00981A63">
      <w:pPr>
        <w:pStyle w:val="CommentText"/>
        <w:numPr>
          <w:ilvl w:val="0"/>
          <w:numId w:val="14"/>
        </w:numPr>
      </w:pPr>
      <w:r w:rsidRPr="0074768B">
        <w:t>the ISA Smelt/</w:t>
      </w:r>
      <w:proofErr w:type="spellStart"/>
      <w:r w:rsidRPr="0074768B">
        <w:t>Ausmelt</w:t>
      </w:r>
      <w:proofErr w:type="spellEnd"/>
      <w:r w:rsidRPr="0074768B">
        <w:t xml:space="preserve"> furnace,</w:t>
      </w:r>
    </w:p>
    <w:p w14:paraId="54706737" w14:textId="77777777" w:rsidR="00895BEA" w:rsidRDefault="00895BEA" w:rsidP="00981A63">
      <w:pPr>
        <w:pStyle w:val="CommentText"/>
        <w:numPr>
          <w:ilvl w:val="0"/>
          <w:numId w:val="14"/>
        </w:numPr>
      </w:pPr>
      <w:r w:rsidRPr="0074768B">
        <w:t>the top-blown rotary furnace,</w:t>
      </w:r>
    </w:p>
    <w:p w14:paraId="773498D8" w14:textId="77777777" w:rsidR="00895BEA" w:rsidRDefault="00895BEA" w:rsidP="00981A63">
      <w:pPr>
        <w:pStyle w:val="CommentText"/>
        <w:numPr>
          <w:ilvl w:val="0"/>
          <w:numId w:val="14"/>
        </w:numPr>
      </w:pPr>
      <w:r w:rsidRPr="0074768B">
        <w:t xml:space="preserve">the electric furnace and </w:t>
      </w:r>
    </w:p>
    <w:p w14:paraId="37D89DF1" w14:textId="77777777" w:rsidR="00895BEA" w:rsidRDefault="00895BEA" w:rsidP="00981A63">
      <w:pPr>
        <w:pStyle w:val="CommentText"/>
        <w:numPr>
          <w:ilvl w:val="0"/>
          <w:numId w:val="14"/>
        </w:numPr>
      </w:pPr>
      <w:r w:rsidRPr="0074768B">
        <w:t>the rotary furnace</w:t>
      </w:r>
      <w:r>
        <w:t xml:space="preserve"> </w:t>
      </w:r>
      <w:r>
        <w:rPr>
          <w:rStyle w:val="CommentReference"/>
        </w:rPr>
        <w:annotationRef/>
      </w:r>
    </w:p>
    <w:p w14:paraId="0C2FE99D" w14:textId="77777777" w:rsidR="00895BEA" w:rsidRDefault="00895BEA" w:rsidP="00E13F23">
      <w:pPr>
        <w:pStyle w:val="CommentText"/>
      </w:pPr>
      <w:r>
        <w:t>Also in other cases. It is easier for the user to find the information he needs.</w:t>
      </w:r>
    </w:p>
  </w:comment>
  <w:comment w:id="526" w:author="Meijer" w:date="2014-10-07T20:05:00Z" w:initials="JM">
    <w:p w14:paraId="5A804840" w14:textId="77777777" w:rsidR="00FF4A27" w:rsidRDefault="00FF4A27" w:rsidP="00FF4A27">
      <w:pPr>
        <w:pStyle w:val="CommentText"/>
      </w:pPr>
      <w:r>
        <w:rPr>
          <w:rStyle w:val="CommentReference"/>
        </w:rPr>
        <w:annotationRef/>
      </w:r>
      <w:r>
        <w:t>Looks like EPR?</w:t>
      </w:r>
    </w:p>
  </w:comment>
  <w:comment w:id="527" w:author="Claudia Anacona Bravo" w:date="2014-11-07T22:38:00Z" w:initials="CAB">
    <w:p w14:paraId="0660AD79" w14:textId="43F4FE38" w:rsidR="00FF4A27" w:rsidRDefault="00FF4A27" w:rsidP="00FF4A27">
      <w:pPr>
        <w:pStyle w:val="CommentText"/>
      </w:pPr>
      <w:r>
        <w:rPr>
          <w:rStyle w:val="CommentReference"/>
        </w:rPr>
        <w:annotationRef/>
      </w:r>
      <w:r>
        <w:t>The text has been amended.</w:t>
      </w:r>
    </w:p>
  </w:comment>
  <w:comment w:id="529" w:author="Meijer" w:date="2014-10-07T20:04:00Z" w:initials="JM">
    <w:p w14:paraId="690280C6" w14:textId="147A832D" w:rsidR="00895BEA" w:rsidRDefault="00895BEA">
      <w:pPr>
        <w:pStyle w:val="CommentText"/>
      </w:pPr>
      <w:r>
        <w:rPr>
          <w:rStyle w:val="CommentReference"/>
        </w:rPr>
        <w:annotationRef/>
      </w:r>
      <w:r>
        <w:t>The same as the example of EPR in the US? See above.</w:t>
      </w:r>
    </w:p>
  </w:comment>
  <w:comment w:id="530" w:author="Claudia Anacona Bravo" w:date="2014-11-07T23:38:00Z" w:initials="CAB">
    <w:p w14:paraId="06A195F6" w14:textId="1E466ECD" w:rsidR="00EE7122" w:rsidRDefault="00EE7122" w:rsidP="00EE7122">
      <w:pPr>
        <w:pStyle w:val="CommentText"/>
      </w:pPr>
      <w:r>
        <w:rPr>
          <w:rStyle w:val="CommentReference"/>
        </w:rPr>
        <w:annotationRef/>
      </w:r>
      <w:r>
        <w:t xml:space="preserve">Waste policy instruments, such as landfill taxes, pays-as-you-throw schemes, deposit-refund schemes, etc., may be complementary to EPR and increase the efficiency of the whole waste management system. Please refer to the report “Development of Guidance on Extended Producer Responsibility (EPR)”, available at </w:t>
      </w:r>
      <w:r w:rsidRPr="00EE7122">
        <w:t>http://ec.europa.eu/environment/waste/pdf/target_review/Guidance%20on%20EPR%20-%20Final%20Report.pdf</w:t>
      </w:r>
    </w:p>
  </w:comment>
  <w:comment w:id="534" w:author="Meijer" w:date="2014-10-07T20:04:00Z" w:initials="JM">
    <w:p w14:paraId="1718ADFD" w14:textId="77777777" w:rsidR="00895BEA" w:rsidRDefault="00895BEA">
      <w:pPr>
        <w:pStyle w:val="CommentText"/>
      </w:pPr>
      <w:r>
        <w:rPr>
          <w:rStyle w:val="CommentReference"/>
        </w:rPr>
        <w:annotationRef/>
      </w:r>
      <w:r>
        <w:t>??</w:t>
      </w:r>
    </w:p>
  </w:comment>
  <w:comment w:id="535" w:author="Claudia Anacona Bravo" w:date="2014-11-07T23:24:00Z" w:initials="CAB">
    <w:p w14:paraId="2D4B977B" w14:textId="206ED0AD" w:rsidR="00FF4A27" w:rsidRDefault="00FF4A27">
      <w:pPr>
        <w:pStyle w:val="CommentText"/>
      </w:pPr>
      <w:r>
        <w:rPr>
          <w:rStyle w:val="CommentReference"/>
        </w:rPr>
        <w:annotationRef/>
      </w:r>
      <w:r>
        <w:t xml:space="preserve">Please refer to </w:t>
      </w:r>
      <w:r w:rsidR="00D85380">
        <w:t>the “</w:t>
      </w:r>
      <w:r w:rsidR="00D85380" w:rsidRPr="00D85380">
        <w:t>Training Manual for the preparation of national used lead acid batteries environmentally sound management plans in the context of the implementation of the Basel Convention</w:t>
      </w:r>
      <w:r w:rsidR="00D85380">
        <w:t>” (p.35), a</w:t>
      </w:r>
      <w:r w:rsidR="00D85380" w:rsidRPr="00D85380">
        <w:t>vailable at http://www.basel.int/Portals/4/Basel%20Convention/docs/meetings/sbc/workdoc/tm-ulab/tm_ulab.pdf</w:t>
      </w:r>
    </w:p>
  </w:comment>
  <w:comment w:id="544" w:author="Meijer" w:date="2014-10-07T20:05:00Z" w:initials="JM">
    <w:p w14:paraId="6DF0D99B" w14:textId="77777777" w:rsidR="00895BEA" w:rsidRDefault="00895BEA">
      <w:pPr>
        <w:pStyle w:val="CommentText"/>
      </w:pPr>
      <w:r>
        <w:rPr>
          <w:rStyle w:val="CommentReference"/>
        </w:rPr>
        <w:annotationRef/>
      </w:r>
      <w:r>
        <w:t>Looks like EPR?</w:t>
      </w:r>
    </w:p>
  </w:comment>
  <w:comment w:id="545" w:author="Claudia Anacona Bravo" w:date="2014-11-07T22:38:00Z" w:initials="CAB">
    <w:p w14:paraId="3606F64B" w14:textId="0EE9BB30" w:rsidR="0043476F" w:rsidRDefault="0043476F" w:rsidP="00FF4A27">
      <w:pPr>
        <w:pStyle w:val="CommentText"/>
      </w:pPr>
      <w:r>
        <w:rPr>
          <w:rStyle w:val="CommentReference"/>
        </w:rPr>
        <w:annotationRef/>
      </w:r>
    </w:p>
  </w:comment>
  <w:comment w:id="547" w:author="Wilson" w:date="2014-10-26T00:52:00Z" w:initials="CAB">
    <w:p w14:paraId="41FE60B0" w14:textId="77777777" w:rsidR="00895BEA" w:rsidRPr="002D54A3" w:rsidRDefault="00895BEA" w:rsidP="002D54A3">
      <w:pPr>
        <w:pStyle w:val="CommentText"/>
      </w:pPr>
      <w:r>
        <w:rPr>
          <w:rStyle w:val="CommentReference"/>
        </w:rPr>
        <w:annotationRef/>
      </w:r>
      <w:r w:rsidRPr="002D54A3">
        <w:t>Increasingly Acrylonitrile Butadiene Styrene (ABS) is being used as the case material for Valve Regulated Lead Acid Batteries (VRLA), so reference to ABS is added.</w:t>
      </w:r>
    </w:p>
  </w:comment>
  <w:comment w:id="567" w:author="Meijer" w:date="2014-10-07T20:07:00Z" w:initials="JM">
    <w:p w14:paraId="5731C794" w14:textId="27AF4BEE" w:rsidR="00895BEA" w:rsidRDefault="00895BEA">
      <w:pPr>
        <w:pStyle w:val="CommentText"/>
      </w:pPr>
      <w:r>
        <w:rPr>
          <w:rStyle w:val="CommentReference"/>
        </w:rPr>
        <w:annotationRef/>
      </w:r>
      <w:r>
        <w:t xml:space="preserve">I doubt that. There should first be a separation of components, than part of the </w:t>
      </w:r>
      <w:proofErr w:type="spellStart"/>
      <w:r w:rsidR="00E64593">
        <w:t>componen</w:t>
      </w:r>
      <w:r>
        <w:t>s</w:t>
      </w:r>
      <w:proofErr w:type="spellEnd"/>
      <w:r>
        <w:t xml:space="preserve"> might be treated in the same plant, while others are sent to other plants</w:t>
      </w:r>
    </w:p>
  </w:comment>
  <w:comment w:id="568" w:author="Claudia Anacona Bravo" w:date="2014-11-08T01:49:00Z" w:initials="CAB">
    <w:p w14:paraId="6B2932D8" w14:textId="76425F1B" w:rsidR="00F71F8A" w:rsidRDefault="00F71F8A" w:rsidP="00F71F8A">
      <w:pPr>
        <w:pStyle w:val="CommentText"/>
      </w:pPr>
      <w:r>
        <w:rPr>
          <w:rStyle w:val="CommentReference"/>
        </w:rPr>
        <w:annotationRef/>
      </w:r>
      <w:r>
        <w:t>The text has been amended.</w:t>
      </w:r>
    </w:p>
  </w:comment>
  <w:comment w:id="581" w:author="Meijer" w:date="2014-10-07T20:08:00Z" w:initials="JM">
    <w:p w14:paraId="5B9F76AF" w14:textId="77777777" w:rsidR="00895BEA" w:rsidRDefault="00895BEA">
      <w:pPr>
        <w:pStyle w:val="CommentText"/>
      </w:pPr>
      <w:r>
        <w:rPr>
          <w:rStyle w:val="CommentReference"/>
        </w:rPr>
        <w:annotationRef/>
      </w:r>
      <w:r>
        <w:t>What is meant to be said here?</w:t>
      </w:r>
    </w:p>
  </w:comment>
  <w:comment w:id="612" w:author="Meijer" w:date="2014-10-10T12:44:00Z" w:initials="JM">
    <w:p w14:paraId="7966C1B2" w14:textId="77777777" w:rsidR="00895BEA" w:rsidRDefault="00895BEA">
      <w:pPr>
        <w:pStyle w:val="CommentText"/>
      </w:pPr>
      <w:r>
        <w:rPr>
          <w:rStyle w:val="CommentReference"/>
        </w:rPr>
        <w:annotationRef/>
      </w:r>
      <w:r>
        <w:t>There should be a general text, for all fact sheets</w:t>
      </w:r>
    </w:p>
  </w:comment>
  <w:comment w:id="613" w:author="Claudia Anacona Bravo" w:date="2014-11-07T22:35:00Z" w:initials="CAB">
    <w:p w14:paraId="6F5285B0" w14:textId="6DE30476" w:rsidR="002F79DD" w:rsidRDefault="002F79DD">
      <w:pPr>
        <w:pStyle w:val="CommentText"/>
      </w:pPr>
      <w:r>
        <w:rPr>
          <w:rStyle w:val="CommentReference"/>
        </w:rPr>
        <w:annotationRef/>
      </w:r>
      <w:r>
        <w:t xml:space="preserve">The text has been </w:t>
      </w:r>
      <w:r w:rsidRPr="002F79DD">
        <w:t xml:space="preserve">included in other </w:t>
      </w:r>
      <w:r>
        <w:t>factsheets</w:t>
      </w:r>
      <w:r w:rsidRPr="002F79DD">
        <w:t xml:space="preserve"> as appropriate</w:t>
      </w:r>
      <w:r>
        <w:t>.</w:t>
      </w:r>
    </w:p>
  </w:comment>
  <w:comment w:id="614" w:author="Meijer" w:date="2014-10-10T12:45:00Z" w:initials="JM">
    <w:p w14:paraId="05F181F0" w14:textId="77777777" w:rsidR="00895BEA" w:rsidRDefault="00895BEA">
      <w:pPr>
        <w:pStyle w:val="CommentText"/>
      </w:pPr>
      <w:r>
        <w:rPr>
          <w:rStyle w:val="CommentReference"/>
        </w:rPr>
        <w:annotationRef/>
      </w:r>
      <w:r>
        <w:t>This is general, and should be included in all fact sheets</w:t>
      </w:r>
    </w:p>
  </w:comment>
  <w:comment w:id="615" w:author="Claudia Anacona Bravo" w:date="2014-11-07T22:35:00Z" w:initials="CAB">
    <w:p w14:paraId="5B07BF6A" w14:textId="61DF4930" w:rsidR="002F79DD" w:rsidRDefault="002F79DD">
      <w:pPr>
        <w:pStyle w:val="CommentText"/>
      </w:pPr>
      <w:r>
        <w:rPr>
          <w:rStyle w:val="CommentReference"/>
        </w:rPr>
        <w:annotationRef/>
      </w:r>
      <w:r>
        <w:t xml:space="preserve">The text has been </w:t>
      </w:r>
      <w:r w:rsidRPr="002F79DD">
        <w:t xml:space="preserve">included in other </w:t>
      </w:r>
      <w:r>
        <w:t>factsheets</w:t>
      </w:r>
      <w:r w:rsidRPr="002F79DD">
        <w:t xml:space="preserve"> as appropriate</w:t>
      </w:r>
      <w:r>
        <w:t>.</w:t>
      </w:r>
    </w:p>
  </w:comment>
  <w:comment w:id="620" w:author="Meijer" w:date="2014-10-10T12:45:00Z" w:initials="JM">
    <w:p w14:paraId="6BF98A45" w14:textId="77777777" w:rsidR="00895BEA" w:rsidRDefault="00895BEA">
      <w:pPr>
        <w:pStyle w:val="CommentText"/>
      </w:pPr>
      <w:r>
        <w:rPr>
          <w:rStyle w:val="CommentReference"/>
        </w:rPr>
        <w:annotationRef/>
      </w:r>
      <w:r>
        <w:t>This is general, and should be included in all fact sheets</w:t>
      </w:r>
    </w:p>
  </w:comment>
  <w:comment w:id="621" w:author="Claudia Anacona Bravo" w:date="2014-11-07T22:36:00Z" w:initials="CAB">
    <w:p w14:paraId="4E07A269" w14:textId="75D25928" w:rsidR="002F79DD" w:rsidRDefault="002F79DD">
      <w:pPr>
        <w:pStyle w:val="CommentText"/>
      </w:pPr>
      <w:r>
        <w:rPr>
          <w:rStyle w:val="CommentReference"/>
        </w:rPr>
        <w:annotationRef/>
      </w:r>
      <w:r>
        <w:t xml:space="preserve">The text has been </w:t>
      </w:r>
      <w:r w:rsidRPr="002F79DD">
        <w:t xml:space="preserve">included in other </w:t>
      </w:r>
      <w:r>
        <w:t>factsheets</w:t>
      </w:r>
      <w:r w:rsidRPr="002F79DD">
        <w:t xml:space="preserve"> as appropriate</w:t>
      </w:r>
      <w:r>
        <w:t>.</w:t>
      </w:r>
    </w:p>
  </w:comment>
  <w:comment w:id="622" w:author="Meijer" w:date="2014-10-10T12:45:00Z" w:initials="JM">
    <w:p w14:paraId="60AA250E" w14:textId="77777777" w:rsidR="00895BEA" w:rsidRDefault="00895BEA">
      <w:pPr>
        <w:pStyle w:val="CommentText"/>
      </w:pPr>
      <w:r>
        <w:rPr>
          <w:rStyle w:val="CommentReference"/>
        </w:rPr>
        <w:annotationRef/>
      </w:r>
      <w:r>
        <w:t>This is general, and should be included in all fact sheets</w:t>
      </w:r>
    </w:p>
  </w:comment>
  <w:comment w:id="623" w:author="Claudia Anacona Bravo" w:date="2014-11-07T22:36:00Z" w:initials="CAB">
    <w:p w14:paraId="21B3560F" w14:textId="3043A9D6" w:rsidR="002F79DD" w:rsidRDefault="002F79DD">
      <w:pPr>
        <w:pStyle w:val="CommentText"/>
      </w:pPr>
      <w:r>
        <w:rPr>
          <w:rStyle w:val="CommentReference"/>
        </w:rPr>
        <w:annotationRef/>
      </w:r>
      <w:r>
        <w:t xml:space="preserve">The text has been </w:t>
      </w:r>
      <w:r w:rsidRPr="002F79DD">
        <w:t xml:space="preserve">included in other </w:t>
      </w:r>
      <w:r>
        <w:t>factsheets</w:t>
      </w:r>
      <w:r w:rsidRPr="002F79DD">
        <w:t xml:space="preserve"> as appropriate</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904C44" w15:done="1"/>
  <w15:commentEx w15:paraId="279A77F3" w15:paraIdParent="73904C44" w15:done="1"/>
  <w15:commentEx w15:paraId="2B89FB1C" w15:done="1"/>
  <w15:commentEx w15:paraId="3E3EA34F" w15:paraIdParent="2B89FB1C" w15:done="1"/>
  <w15:commentEx w15:paraId="460B690B" w15:done="1"/>
  <w15:commentEx w15:paraId="5E0838B3" w15:paraIdParent="460B690B" w15:done="1"/>
  <w15:commentEx w15:paraId="01CABE26" w15:done="1"/>
  <w15:commentEx w15:paraId="769F3244" w15:paraIdParent="01CABE26" w15:done="1"/>
  <w15:commentEx w15:paraId="712B151E" w15:done="1"/>
  <w15:commentEx w15:paraId="48E43F76" w15:paraIdParent="712B151E" w15:done="1"/>
  <w15:commentEx w15:paraId="59ED6B94" w15:done="1"/>
  <w15:commentEx w15:paraId="0ED28C1A" w15:paraIdParent="59ED6B94" w15:done="1"/>
  <w15:commentEx w15:paraId="0444FA51" w15:done="1"/>
  <w15:commentEx w15:paraId="0586F6B8" w15:paraIdParent="0444FA51" w15:done="1"/>
  <w15:commentEx w15:paraId="6543AEF8" w15:done="1"/>
  <w15:commentEx w15:paraId="6A7D9600" w15:paraIdParent="6543AEF8" w15:done="1"/>
  <w15:commentEx w15:paraId="3F636863" w15:done="1"/>
  <w15:commentEx w15:paraId="7C40E425" w15:paraIdParent="3F636863" w15:done="1"/>
  <w15:commentEx w15:paraId="46EA3AA9" w15:done="1"/>
  <w15:commentEx w15:paraId="5B4A6F8B" w15:done="1"/>
  <w15:commentEx w15:paraId="709C4D1D" w15:done="1"/>
  <w15:commentEx w15:paraId="53910C88" w15:paraIdParent="709C4D1D" w15:done="1"/>
  <w15:commentEx w15:paraId="23200AE2" w15:done="1"/>
  <w15:commentEx w15:paraId="3CCA336C" w15:paraIdParent="23200AE2" w15:done="1"/>
  <w15:commentEx w15:paraId="1B87081B" w15:done="0"/>
  <w15:commentEx w15:paraId="33AADF3A" w15:done="1"/>
  <w15:commentEx w15:paraId="3D7E5886" w15:paraIdParent="33AADF3A" w15:done="1"/>
  <w15:commentEx w15:paraId="2DE21E72" w15:done="1"/>
  <w15:commentEx w15:paraId="6E486A63" w15:paraIdParent="2DE21E72" w15:done="1"/>
  <w15:commentEx w15:paraId="1E769EAB" w15:done="1"/>
  <w15:commentEx w15:paraId="38F8DBC2" w15:paraIdParent="1E769EAB" w15:done="1"/>
  <w15:commentEx w15:paraId="090A2A2C" w15:done="1"/>
  <w15:commentEx w15:paraId="1DCD1763" w15:paraIdParent="090A2A2C" w15:done="1"/>
  <w15:commentEx w15:paraId="37473664" w15:done="1"/>
  <w15:commentEx w15:paraId="0627D4E2" w15:paraIdParent="37473664" w15:done="1"/>
  <w15:commentEx w15:paraId="06BB0265" w15:done="1"/>
  <w15:commentEx w15:paraId="00193978" w15:paraIdParent="06BB0265" w15:done="1"/>
  <w15:commentEx w15:paraId="2075C313" w15:done="1"/>
  <w15:commentEx w15:paraId="27656D42" w15:paraIdParent="2075C313" w15:done="1"/>
  <w15:commentEx w15:paraId="45BBC61E" w15:done="1"/>
  <w15:commentEx w15:paraId="1A2F9414" w15:paraIdParent="45BBC61E" w15:done="1"/>
  <w15:commentEx w15:paraId="6069D934" w15:done="1"/>
  <w15:commentEx w15:paraId="3D58BE0C" w15:paraIdParent="6069D934" w15:done="1"/>
  <w15:commentEx w15:paraId="0C2FE99D" w15:done="0"/>
  <w15:commentEx w15:paraId="5A804840" w15:done="1"/>
  <w15:commentEx w15:paraId="0660AD79" w15:paraIdParent="5A804840" w15:done="1"/>
  <w15:commentEx w15:paraId="690280C6" w15:done="1"/>
  <w15:commentEx w15:paraId="06A195F6" w15:paraIdParent="690280C6" w15:done="1"/>
  <w15:commentEx w15:paraId="1718ADFD" w15:done="1"/>
  <w15:commentEx w15:paraId="2D4B977B" w15:paraIdParent="1718ADFD" w15:done="1"/>
  <w15:commentEx w15:paraId="6DF0D99B" w15:done="0"/>
  <w15:commentEx w15:paraId="3606F64B" w15:paraIdParent="6DF0D99B" w15:done="0"/>
  <w15:commentEx w15:paraId="41FE60B0" w15:done="1"/>
  <w15:commentEx w15:paraId="5731C794" w15:done="1"/>
  <w15:commentEx w15:paraId="6B2932D8" w15:paraIdParent="5731C794" w15:done="1"/>
  <w15:commentEx w15:paraId="5B9F76AF" w15:done="0"/>
  <w15:commentEx w15:paraId="7966C1B2" w15:done="1"/>
  <w15:commentEx w15:paraId="6F5285B0" w15:paraIdParent="7966C1B2" w15:done="1"/>
  <w15:commentEx w15:paraId="05F181F0" w15:done="1"/>
  <w15:commentEx w15:paraId="5B07BF6A" w15:paraIdParent="05F181F0" w15:done="1"/>
  <w15:commentEx w15:paraId="6BF98A45" w15:done="1"/>
  <w15:commentEx w15:paraId="4E07A269" w15:paraIdParent="6BF98A45" w15:done="1"/>
  <w15:commentEx w15:paraId="60AA250E" w15:done="1"/>
  <w15:commentEx w15:paraId="21B3560F" w15:paraIdParent="60AA250E"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4DF2B" w14:textId="77777777" w:rsidR="00A84771" w:rsidRDefault="00A84771">
      <w:r>
        <w:separator/>
      </w:r>
    </w:p>
  </w:endnote>
  <w:endnote w:type="continuationSeparator" w:id="0">
    <w:p w14:paraId="72FCAF2A" w14:textId="77777777" w:rsidR="00A84771" w:rsidRDefault="00A84771">
      <w:r>
        <w:continuationSeparator/>
      </w:r>
    </w:p>
  </w:endnote>
  <w:endnote w:type="continuationNotice" w:id="1">
    <w:p w14:paraId="3417AF69" w14:textId="77777777" w:rsidR="00A84771" w:rsidRDefault="00A84771">
      <w:pPr>
        <w:spacing w:before="0" w:after="0"/>
      </w:pPr>
    </w:p>
  </w:endnote>
  <w:endnote w:id="2">
    <w:p w14:paraId="39646F7F" w14:textId="12CC88E8" w:rsidR="00895BEA" w:rsidRPr="002D54A3" w:rsidRDefault="00895BEA">
      <w:pPr>
        <w:pStyle w:val="EndnoteText"/>
      </w:pPr>
      <w:ins w:id="5" w:author="Claudia Anacona Bravo" w:date="2014-10-30T11:25:00Z">
        <w:r>
          <w:rPr>
            <w:rStyle w:val="EndnoteReference"/>
          </w:rPr>
          <w:endnoteRef/>
        </w:r>
        <w:r>
          <w:t xml:space="preserve"> </w:t>
        </w:r>
      </w:ins>
      <w:ins w:id="6" w:author="Claudia Anacona Bravo" w:date="2014-10-30T11:26:00Z">
        <w:r>
          <w:t>S</w:t>
        </w:r>
        <w:r w:rsidRPr="002D54A3">
          <w:t xml:space="preserve">ometimes referred to as </w:t>
        </w:r>
        <w:r>
          <w:t>s</w:t>
        </w:r>
      </w:ins>
      <w:ins w:id="7" w:author="Claudia Anacona Bravo" w:date="2014-10-30T11:25:00Z">
        <w:r>
          <w:t>pent lead-acid batteries.</w:t>
        </w:r>
      </w:ins>
    </w:p>
  </w:endnote>
  <w:endnote w:id="3">
    <w:p w14:paraId="18999C63" w14:textId="3F48C83A" w:rsidR="00895BEA" w:rsidRPr="004A2808" w:rsidRDefault="00895BEA">
      <w:pPr>
        <w:pStyle w:val="EndnoteText"/>
      </w:pPr>
      <w:ins w:id="50" w:author="Claudia Anacona Bravo" w:date="2014-10-30T12:38:00Z">
        <w:r>
          <w:rPr>
            <w:rStyle w:val="EndnoteReference"/>
          </w:rPr>
          <w:endnoteRef/>
        </w:r>
        <w:r>
          <w:t xml:space="preserve"> In valve-regulated batteries the loosened mass </w:t>
        </w:r>
      </w:ins>
      <w:ins w:id="51" w:author="Claudia Anacona Bravo" w:date="2014-10-30T12:39:00Z">
        <w:r>
          <w:t>particles are fixed between the plates and cannot fall to the bottom of the case.</w:t>
        </w:r>
      </w:ins>
    </w:p>
  </w:endnote>
  <w:endnote w:id="4">
    <w:p w14:paraId="476AB290" w14:textId="50431DBF" w:rsidR="00895BEA" w:rsidRPr="00AE2F17" w:rsidRDefault="00895BEA" w:rsidP="004A048A">
      <w:pPr>
        <w:pStyle w:val="EndnoteText"/>
      </w:pPr>
      <w:r>
        <w:rPr>
          <w:rStyle w:val="EndnoteReference"/>
        </w:rPr>
        <w:endnoteRef/>
      </w:r>
      <w:r>
        <w:t xml:space="preserve"> For further information, refer to the development of “Te</w:t>
      </w:r>
      <w:r w:rsidRPr="00AE2F17">
        <w:t xml:space="preserve">chnical </w:t>
      </w:r>
      <w:r>
        <w:t>G</w:t>
      </w:r>
      <w:r w:rsidRPr="00AE2F17">
        <w:t xml:space="preserve">uidelines on </w:t>
      </w:r>
      <w:proofErr w:type="spellStart"/>
      <w:r>
        <w:t>T</w:t>
      </w:r>
      <w:r w:rsidRPr="00AE2F17">
        <w:t>ransboundary</w:t>
      </w:r>
      <w:proofErr w:type="spellEnd"/>
      <w:r w:rsidRPr="00AE2F17">
        <w:t xml:space="preserve"> </w:t>
      </w:r>
      <w:r>
        <w:t>M</w:t>
      </w:r>
      <w:r w:rsidRPr="00AE2F17">
        <w:t xml:space="preserve">ovements of </w:t>
      </w:r>
      <w:r>
        <w:t>E</w:t>
      </w:r>
      <w:r w:rsidRPr="00AE2F17">
        <w:t xml:space="preserve">-waste and </w:t>
      </w:r>
      <w:r>
        <w:t>U</w:t>
      </w:r>
      <w:r w:rsidRPr="00AE2F17">
        <w:t xml:space="preserve">sed </w:t>
      </w:r>
      <w:r>
        <w:t>E</w:t>
      </w:r>
      <w:r w:rsidRPr="00AE2F17">
        <w:t xml:space="preserve">lectrical and </w:t>
      </w:r>
      <w:r>
        <w:t>E</w:t>
      </w:r>
      <w:r w:rsidRPr="00AE2F17">
        <w:t xml:space="preserve">lectronic </w:t>
      </w:r>
      <w:r>
        <w:t>E</w:t>
      </w:r>
      <w:r w:rsidRPr="00AE2F17">
        <w:t xml:space="preserve">quipment, in </w:t>
      </w:r>
      <w:r>
        <w:t>P</w:t>
      </w:r>
      <w:r w:rsidRPr="00AE2F17">
        <w:t xml:space="preserve">articular </w:t>
      </w:r>
      <w:r>
        <w:t>R</w:t>
      </w:r>
      <w:r w:rsidRPr="00AE2F17">
        <w:t xml:space="preserve">egarding the </w:t>
      </w:r>
      <w:r>
        <w:t>D</w:t>
      </w:r>
      <w:r w:rsidRPr="00AE2F17">
        <w:t xml:space="preserve">istinction </w:t>
      </w:r>
      <w:r>
        <w:t>B</w:t>
      </w:r>
      <w:r w:rsidRPr="00AE2F17">
        <w:t xml:space="preserve">etween </w:t>
      </w:r>
      <w:r>
        <w:t>W</w:t>
      </w:r>
      <w:r w:rsidRPr="00AE2F17">
        <w:t xml:space="preserve">aste and </w:t>
      </w:r>
      <w:r>
        <w:t>N</w:t>
      </w:r>
      <w:r w:rsidRPr="00AE2F17">
        <w:t xml:space="preserve">on-waste </w:t>
      </w:r>
      <w:r>
        <w:t>U</w:t>
      </w:r>
      <w:r w:rsidRPr="00AE2F17">
        <w:t>nder the Basel Convention” (http://www.basel.int/Implementation/TechnicalMatters/DevelopmentofTechnicalGuidelines/Ewaste/tabid/2377/Default.aspx)</w:t>
      </w:r>
      <w:ins w:id="60" w:author="Claudia Anacona Bravo" w:date="2014-10-30T11:16:00Z">
        <w:r>
          <w:t>,</w:t>
        </w:r>
      </w:ins>
      <w:r w:rsidRPr="00AE2F17">
        <w:t xml:space="preserve"> </w:t>
      </w:r>
      <w:del w:id="61" w:author="Claudia Anacona Bravo" w:date="2014-10-30T11:17:00Z">
        <w:r w:rsidRPr="00AE2F17" w:rsidDel="002D54A3">
          <w:delText xml:space="preserve">and </w:delText>
        </w:r>
      </w:del>
      <w:r>
        <w:t xml:space="preserve">the </w:t>
      </w:r>
      <w:r w:rsidRPr="00AE2F17">
        <w:t xml:space="preserve">development of </w:t>
      </w:r>
      <w:r>
        <w:t>G</w:t>
      </w:r>
      <w:r w:rsidRPr="00AE2F17">
        <w:t xml:space="preserve">uidance to </w:t>
      </w:r>
      <w:r>
        <w:t>P</w:t>
      </w:r>
      <w:r w:rsidRPr="00AE2F17">
        <w:t xml:space="preserve">rovide </w:t>
      </w:r>
      <w:r>
        <w:t>F</w:t>
      </w:r>
      <w:r w:rsidRPr="00AE2F17">
        <w:t xml:space="preserve">urther </w:t>
      </w:r>
      <w:r>
        <w:t>L</w:t>
      </w:r>
      <w:r w:rsidRPr="00AE2F17">
        <w:t xml:space="preserve">egal </w:t>
      </w:r>
      <w:r>
        <w:t>C</w:t>
      </w:r>
      <w:r w:rsidRPr="00AE2F17">
        <w:t xml:space="preserve">larity in </w:t>
      </w:r>
      <w:r>
        <w:t>R</w:t>
      </w:r>
      <w:r w:rsidRPr="00AE2F17">
        <w:t>elation to “</w:t>
      </w:r>
      <w:r>
        <w:t>U</w:t>
      </w:r>
      <w:r w:rsidRPr="00AE2F17">
        <w:t xml:space="preserve">sed and </w:t>
      </w:r>
      <w:r>
        <w:t>E</w:t>
      </w:r>
      <w:r w:rsidRPr="00AE2F17">
        <w:t xml:space="preserve">nd-of-life </w:t>
      </w:r>
      <w:r>
        <w:t>G</w:t>
      </w:r>
      <w:r w:rsidRPr="00AE2F17">
        <w:t>oods” (http://www.basel.int/Implementation/LegalMatters/CountryLedInitiative/OutcomeofCOP10/Providingfurtherlegalclarity/tabid/2673/Default.aspx)</w:t>
      </w:r>
      <w:ins w:id="62" w:author="Claudia Anacona Bravo" w:date="2014-10-30T11:16:00Z">
        <w:r>
          <w:t>, and the development of a Glossary of Terms to provide additional legal clarity with respect to certain terms used in the Convention (http://www.basel.int/Implementation/LegalMatters/LegalClarity/tabid/3621/Default.aspx)</w:t>
        </w:r>
      </w:ins>
      <w:r w:rsidRPr="00AE2F17">
        <w:t>.</w:t>
      </w:r>
    </w:p>
  </w:endnote>
  <w:endnote w:id="5">
    <w:p w14:paraId="57F80B06" w14:textId="032E423D" w:rsidR="00F12D45" w:rsidRPr="00F12D45" w:rsidRDefault="00F12D45">
      <w:pPr>
        <w:pStyle w:val="EndnoteText"/>
      </w:pPr>
      <w:ins w:id="146" w:author="Claudia Anacona Bravo" w:date="2014-11-08T00:24:00Z">
        <w:r>
          <w:rPr>
            <w:rStyle w:val="EndnoteReference"/>
          </w:rPr>
          <w:endnoteRef/>
        </w:r>
        <w:r>
          <w:t xml:space="preserve"> </w:t>
        </w:r>
        <w:r w:rsidRPr="00F12D45">
          <w:t>European Union Network for the Implementation and Enforcement of Environmental Law (IMPEL). 2012. Waste Sites Manual. Identification and control of “upstream” storage and treatment facilities used for problematic waste exports. Available at http://impel.eu/projects/waste-sites-phase-2/</w:t>
        </w:r>
      </w:ins>
    </w:p>
  </w:endnote>
  <w:endnote w:id="6">
    <w:p w14:paraId="63511F7E" w14:textId="77777777" w:rsidR="00895BEA" w:rsidRPr="00EB5040" w:rsidRDefault="00895BEA">
      <w:pPr>
        <w:pStyle w:val="EndnoteText"/>
      </w:pPr>
      <w:r>
        <w:rPr>
          <w:rStyle w:val="EndnoteReference"/>
        </w:rPr>
        <w:endnoteRef/>
      </w:r>
      <w:r>
        <w:t xml:space="preserve"> </w:t>
      </w:r>
      <w:r w:rsidRPr="00EB5040">
        <w:t>Australian Battery Recycling Initiative (ABRI). 2013. Packaging Standard for Used Lead Acid Batteries (ULAB). Available at http://www.batteryrecycling.org.au/resources/abri-publications</w:t>
      </w:r>
    </w:p>
  </w:endnote>
  <w:endnote w:id="7">
    <w:p w14:paraId="20978008" w14:textId="77777777" w:rsidR="00117870" w:rsidRPr="00432E1E" w:rsidRDefault="00117870" w:rsidP="00117870">
      <w:pPr>
        <w:pStyle w:val="EndnoteText"/>
        <w:rPr>
          <w:ins w:id="328" w:author="Claudia Anacona Bravo" w:date="2014-11-04T12:23:00Z"/>
        </w:rPr>
      </w:pPr>
      <w:ins w:id="329" w:author="Claudia Anacona Bravo" w:date="2014-11-04T12:23:00Z">
        <w:r>
          <w:rPr>
            <w:rStyle w:val="EndnoteReference"/>
          </w:rPr>
          <w:endnoteRef/>
        </w:r>
        <w:r>
          <w:t xml:space="preserve"> For further information, refer to </w:t>
        </w:r>
        <w:r w:rsidRPr="00432E1E">
          <w:t>http://www.unece.org/trans/danger/danger.html</w:t>
        </w:r>
      </w:ins>
    </w:p>
  </w:endnote>
  <w:endnote w:id="8">
    <w:p w14:paraId="3A32152B" w14:textId="77777777" w:rsidR="00895BEA" w:rsidRPr="00022B18" w:rsidRDefault="00895BEA" w:rsidP="004A048A">
      <w:pPr>
        <w:pStyle w:val="EndnoteText"/>
      </w:pPr>
      <w:r>
        <w:rPr>
          <w:rStyle w:val="EndnoteReference"/>
        </w:rPr>
        <w:endnoteRef/>
      </w:r>
      <w:r>
        <w:t xml:space="preserve"> For further information, refer to </w:t>
      </w:r>
      <w:r w:rsidRPr="00022B18">
        <w:t>http://www.ericards.net/</w:t>
      </w:r>
    </w:p>
  </w:endnote>
  <w:endnote w:id="9">
    <w:p w14:paraId="2E62D7C8" w14:textId="77777777" w:rsidR="00895BEA" w:rsidRPr="00081D90" w:rsidRDefault="00895BEA" w:rsidP="004A048A">
      <w:pPr>
        <w:pStyle w:val="EndnoteText"/>
      </w:pPr>
      <w:r>
        <w:rPr>
          <w:rStyle w:val="EndnoteReference"/>
        </w:rPr>
        <w:endnoteRef/>
      </w:r>
      <w:r>
        <w:t xml:space="preserve"> For further information, refer to </w:t>
      </w:r>
      <w:r w:rsidRPr="00081D90">
        <w:t>http://www.tc.gc.ca/eng/canutec/guide-menu-227.htm</w:t>
      </w:r>
      <w:r>
        <w:t xml:space="preserve"> or </w:t>
      </w:r>
      <w:r w:rsidRPr="00081D90">
        <w:t>http://phmsa.dot.gov/hazmat/library</w:t>
      </w:r>
    </w:p>
  </w:endnote>
  <w:endnote w:id="10">
    <w:p w14:paraId="20FCE03C" w14:textId="77777777" w:rsidR="00895BEA" w:rsidRPr="00691325" w:rsidRDefault="00895BEA">
      <w:pPr>
        <w:pStyle w:val="EndnoteText"/>
      </w:pPr>
      <w:r>
        <w:rPr>
          <w:rStyle w:val="EndnoteReference"/>
        </w:rPr>
        <w:endnoteRef/>
      </w:r>
      <w:r>
        <w:t xml:space="preserve"> Secretariat of the Basel Convention. 2013. </w:t>
      </w:r>
      <w:r w:rsidRPr="00691325">
        <w:t>Framework for the Environmentally Sound Management of Hazardous Wastes and Other Wastes. Available at http://www.basel.int/Implementation/CountryLedInitiative/EnvironmentallySoundManagement/ESMFramework/tabid/3616/Default.aspx</w:t>
      </w:r>
    </w:p>
  </w:endnote>
  <w:endnote w:id="11">
    <w:p w14:paraId="203329B4" w14:textId="4761497C" w:rsidR="00895BEA" w:rsidRPr="006B73A2" w:rsidRDefault="00895BEA" w:rsidP="003605E5">
      <w:pPr>
        <w:pStyle w:val="EndnoteText"/>
      </w:pPr>
      <w:r>
        <w:rPr>
          <w:rStyle w:val="EndnoteReference"/>
        </w:rPr>
        <w:endnoteRef/>
      </w:r>
      <w:r>
        <w:t xml:space="preserve"> </w:t>
      </w:r>
      <w:r w:rsidRPr="006B73A2">
        <w:t>United Nations Environment Programme (UNEP). 200</w:t>
      </w:r>
      <w:ins w:id="448" w:author="Claudia Anacona Bravo" w:date="2014-10-31T13:52:00Z">
        <w:r w:rsidR="00547D39">
          <w:t>8</w:t>
        </w:r>
      </w:ins>
      <w:del w:id="449" w:author="Claudia Anacona Bravo" w:date="2014-10-31T13:52:00Z">
        <w:r w:rsidRPr="006B73A2" w:rsidDel="00547D39">
          <w:delText>7</w:delText>
        </w:r>
      </w:del>
      <w:r w:rsidRPr="006B73A2">
        <w:t>. Guidelines on Best Available Techniques and Provisional Guidance on Best Environmental Practices Relevant to Article 5 and Annex C of the Stockholm Convention on Persistent Organic Pollutants: Thermal Processes in the Metallurgical Industry not Mentioned in Annex C, Part II. Expert Group on Best Available Techniques and Best Environmental Practices. Geneva: UNEP.</w:t>
      </w:r>
    </w:p>
  </w:endnote>
  <w:endnote w:id="12">
    <w:p w14:paraId="15441CFB" w14:textId="77777777" w:rsidR="00A62B53" w:rsidRPr="006B73A2" w:rsidRDefault="00A62B53" w:rsidP="00A62B53">
      <w:pPr>
        <w:pStyle w:val="EndnoteText"/>
        <w:rPr>
          <w:ins w:id="514" w:author="Claudia Anacona Bravo" w:date="2014-11-02T19:26:00Z"/>
        </w:rPr>
      </w:pPr>
      <w:ins w:id="515" w:author="Claudia Anacona Bravo" w:date="2014-11-02T19:26:00Z">
        <w:r>
          <w:rPr>
            <w:rStyle w:val="EndnoteReference"/>
          </w:rPr>
          <w:endnoteRef/>
        </w:r>
        <w:r>
          <w:t xml:space="preserve"> </w:t>
        </w:r>
        <w:r w:rsidRPr="006B73A2">
          <w:t>United Nations Environment Programme (UNEP). 200</w:t>
        </w:r>
        <w:r>
          <w:t>8</w:t>
        </w:r>
        <w:r w:rsidRPr="006B73A2">
          <w:t>. Guidelines on Best Available Techniques and Provisional Guidance on Best Environmental Practices Relevant to Article 5 and Annex C of the Stockholm Convention on Persistent Organic Pollutants: Thermal Processes in the Metallurgical Industry not Mentioned in Annex C, Part II. Expert Group on Best Available Techniques and Best Environmental Practices. Geneva: UNEP.</w:t>
        </w:r>
      </w:ins>
    </w:p>
  </w:endnote>
  <w:endnote w:id="13">
    <w:p w14:paraId="65D391F0" w14:textId="77777777" w:rsidR="00895BEA" w:rsidRPr="0074768B" w:rsidRDefault="00895BEA" w:rsidP="0074768B">
      <w:pPr>
        <w:pStyle w:val="EndnoteText"/>
      </w:pPr>
      <w:r>
        <w:rPr>
          <w:rStyle w:val="EndnoteReference"/>
        </w:rPr>
        <w:endnoteRef/>
      </w:r>
      <w:r>
        <w:t xml:space="preserve"> </w:t>
      </w:r>
      <w:r w:rsidRPr="0074768B">
        <w:t>Canadian Battery Association (CBA). 2011. The Canadian Battery Association’s British Columbia Stewardship Plan for Lead-Acid Batteries. Available at  http://www2.gov.bc.ca/gov/topic.page?id=8BFD7790000043658C123DD6D81BB6A6</w:t>
      </w:r>
    </w:p>
  </w:endnote>
  <w:endnote w:id="14">
    <w:p w14:paraId="0092A332" w14:textId="77777777" w:rsidR="00895BEA" w:rsidRPr="0074768B" w:rsidRDefault="00895BEA">
      <w:pPr>
        <w:pStyle w:val="EndnoteText"/>
      </w:pPr>
      <w:r>
        <w:rPr>
          <w:rStyle w:val="EndnoteReference"/>
        </w:rPr>
        <w:endnoteRef/>
      </w:r>
      <w:r>
        <w:t xml:space="preserve"> </w:t>
      </w:r>
      <w:r w:rsidRPr="0074768B">
        <w:t>Interstate Battery System of Canada, Inc. (IBSC). 2011. British Columbia Product Stewardship Plan. Available at http://www2.gov.bc.ca/gov/topic.page?id=8BFD7790000043658C123DD6D81BB6A6</w:t>
      </w:r>
    </w:p>
  </w:endnote>
  <w:endnote w:id="15">
    <w:p w14:paraId="1369400C" w14:textId="7205C01A" w:rsidR="00D85380" w:rsidRPr="00D85380" w:rsidRDefault="00D85380">
      <w:pPr>
        <w:pStyle w:val="EndnoteText"/>
      </w:pPr>
      <w:ins w:id="539" w:author="Claudia Anacona Bravo" w:date="2014-11-07T23:30:00Z">
        <w:r>
          <w:rPr>
            <w:rStyle w:val="EndnoteReference"/>
          </w:rPr>
          <w:endnoteRef/>
        </w:r>
        <w:r>
          <w:t xml:space="preserve"> Secretariat of the Basel Conve</w:t>
        </w:r>
      </w:ins>
      <w:ins w:id="540" w:author="Claudia Anacona Bravo" w:date="2014-11-07T23:31:00Z">
        <w:r>
          <w:t xml:space="preserve">ntion. </w:t>
        </w:r>
      </w:ins>
      <w:ins w:id="541" w:author="Claudia Anacona Bravo" w:date="2014-11-07T23:30:00Z">
        <w:r w:rsidRPr="00D85380">
          <w:t>2004. Training Manual for the preparation of national used lead acid batteries environmentally sound management plans in the context of the implementation of the Basel Convention. Basel Convention Series SBC No.2004/5. Available at http://www.basel.int/Portals/4/Basel%20Convention/docs/meetings/sbc/workdoc/tm-ulab/tm_ulab.pdf</w:t>
        </w:r>
      </w:ins>
    </w:p>
  </w:endnote>
  <w:endnote w:id="16">
    <w:p w14:paraId="6DB3CDAD" w14:textId="6EA25EB8" w:rsidR="00E64593" w:rsidRPr="00E64593" w:rsidRDefault="00E64593">
      <w:pPr>
        <w:pStyle w:val="EndnoteText"/>
      </w:pPr>
      <w:ins w:id="573" w:author="Claudia Anacona Bravo" w:date="2014-11-08T01:56:00Z">
        <w:r>
          <w:rPr>
            <w:rStyle w:val="EndnoteReference"/>
          </w:rPr>
          <w:endnoteRef/>
        </w:r>
        <w:r>
          <w:t xml:space="preserve"> </w:t>
        </w:r>
      </w:ins>
      <w:ins w:id="574" w:author="Claudia Anacona Bravo" w:date="2014-11-08T01:57:00Z">
        <w:r w:rsidRPr="00E64593">
          <w:t>Commission for Environmental Cooperation</w:t>
        </w:r>
        <w:r>
          <w:t xml:space="preserve"> (CEC)</w:t>
        </w:r>
      </w:ins>
      <w:ins w:id="575" w:author="Claudia Anacona Bravo" w:date="2014-11-08T01:58:00Z">
        <w:r>
          <w:t xml:space="preserve"> of North America</w:t>
        </w:r>
      </w:ins>
      <w:ins w:id="576" w:author="Claudia Anacona Bravo" w:date="2014-11-08T01:57:00Z">
        <w:r>
          <w:t xml:space="preserve">. </w:t>
        </w:r>
      </w:ins>
      <w:ins w:id="577" w:author="Claudia Anacona Bravo" w:date="2014-11-08T01:56:00Z">
        <w:r>
          <w:t xml:space="preserve">2007. </w:t>
        </w:r>
        <w:r w:rsidRPr="00E64593">
          <w:t>Practices and Options for Environmentally Sound Management of Spent Lead-acid Batteries within North America</w:t>
        </w:r>
        <w:r>
          <w:t xml:space="preserve">. </w:t>
        </w:r>
        <w:r w:rsidRPr="00E64593">
          <w:t>Available at http://www3.cec.org/islandora/en/item/2323-practices-and-options-environmentally-sound-management-spent-lead-acid-batteries</w:t>
        </w:r>
      </w:ins>
    </w:p>
  </w:endnote>
  <w:endnote w:id="17">
    <w:p w14:paraId="51BDAF8A" w14:textId="3DD38023" w:rsidR="007662D5" w:rsidRPr="007662D5" w:rsidRDefault="007662D5">
      <w:pPr>
        <w:pStyle w:val="EndnoteText"/>
      </w:pPr>
      <w:ins w:id="609" w:author="Claudia Anacona Bravo" w:date="2014-11-06T15:29:00Z">
        <w:r>
          <w:rPr>
            <w:rStyle w:val="EndnoteReference"/>
          </w:rPr>
          <w:endnoteRef/>
        </w:r>
        <w:r>
          <w:t xml:space="preserve"> For further information, refer to </w:t>
        </w:r>
        <w:r w:rsidRPr="007662D5">
          <w:t>http://www.ilzsg.org/generic/pages/list.aspx?table=document&amp;ff_aa_document_type=B&amp;from=13</w:t>
        </w:r>
      </w:ins>
    </w:p>
  </w:endnote>
  <w:endnote w:id="18">
    <w:p w14:paraId="148B6412" w14:textId="77777777" w:rsidR="00895BEA" w:rsidRPr="00794C43" w:rsidRDefault="00895BEA">
      <w:pPr>
        <w:pStyle w:val="EndnoteText"/>
      </w:pPr>
      <w:r>
        <w:rPr>
          <w:rStyle w:val="EndnoteReference"/>
        </w:rPr>
        <w:endnoteRef/>
      </w:r>
      <w:r>
        <w:t xml:space="preserve"> </w:t>
      </w:r>
      <w:r w:rsidRPr="00794C43">
        <w:t>Organisation for Economic Co-operation and Development (OECD). 2007. Guidance Manual on Environmentally Sound Management of Waste. Available at http://www.oecd.org/env/waste/39559085.pdf</w:t>
      </w:r>
    </w:p>
  </w:endnote>
  <w:endnote w:id="19">
    <w:p w14:paraId="428AD524" w14:textId="77777777" w:rsidR="00895BEA" w:rsidRPr="00917442" w:rsidRDefault="00895BEA">
      <w:pPr>
        <w:pStyle w:val="EndnoteText"/>
      </w:pPr>
      <w:r>
        <w:rPr>
          <w:rStyle w:val="EndnoteReference"/>
        </w:rPr>
        <w:endnoteRef/>
      </w:r>
      <w:r>
        <w:t xml:space="preserve"> </w:t>
      </w:r>
      <w:r w:rsidRPr="00917442">
        <w:t>German Ordinance on Specialised Waste Management Companies (</w:t>
      </w:r>
      <w:proofErr w:type="spellStart"/>
      <w:r w:rsidRPr="00917442">
        <w:t>Entsorgungsfachbetriebeverordnung</w:t>
      </w:r>
      <w:proofErr w:type="spellEnd"/>
      <w:r w:rsidRPr="00917442">
        <w:t xml:space="preserve"> - </w:t>
      </w:r>
      <w:proofErr w:type="spellStart"/>
      <w:r w:rsidRPr="00917442">
        <w:t>EfbV</w:t>
      </w:r>
      <w:proofErr w:type="spellEnd"/>
      <w:r w:rsidRPr="00917442">
        <w:t>), of September 1996. Available at http://www.bmub.bund.de/fileadmin/bmu-import/files/pdfs/allgemein/application/pdf/wastemanage.pdf</w:t>
      </w:r>
    </w:p>
  </w:endnote>
  <w:endnote w:id="20">
    <w:p w14:paraId="631F99CF" w14:textId="77777777" w:rsidR="00895BEA" w:rsidRPr="00031ACE" w:rsidRDefault="00895BEA">
      <w:pPr>
        <w:pStyle w:val="EndnoteText"/>
      </w:pPr>
      <w:r>
        <w:rPr>
          <w:rStyle w:val="EndnoteReference"/>
        </w:rPr>
        <w:endnoteRef/>
      </w:r>
      <w:r>
        <w:t xml:space="preserve"> </w:t>
      </w:r>
      <w:r w:rsidRPr="00BA78A6">
        <w:t xml:space="preserve">For </w:t>
      </w:r>
      <w:r>
        <w:t>further</w:t>
      </w:r>
      <w:r w:rsidRPr="00BA78A6">
        <w:t xml:space="preserve"> information</w:t>
      </w:r>
      <w:r>
        <w:t xml:space="preserve">, </w:t>
      </w:r>
      <w:r w:rsidRPr="00BA78A6">
        <w:t xml:space="preserve">refer to </w:t>
      </w:r>
      <w:r w:rsidRPr="00031ACE">
        <w:t>http://www.basel.int/Countries/ImportExportRestrictions/tabid/1481/Default.aspx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B57ED" w14:textId="77777777" w:rsidR="00895BEA" w:rsidRDefault="00895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CD92A" w14:textId="77777777" w:rsidR="00A84771" w:rsidRDefault="00A84771">
      <w:r>
        <w:separator/>
      </w:r>
    </w:p>
  </w:footnote>
  <w:footnote w:type="continuationSeparator" w:id="0">
    <w:p w14:paraId="75DA3F68" w14:textId="77777777" w:rsidR="00A84771" w:rsidRDefault="00A84771">
      <w:r>
        <w:continuationSeparator/>
      </w:r>
    </w:p>
  </w:footnote>
  <w:footnote w:type="continuationNotice" w:id="1">
    <w:p w14:paraId="5C632F5D" w14:textId="77777777" w:rsidR="00A84771" w:rsidRDefault="00A8477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33AEC" w14:textId="77777777" w:rsidR="00895BEA" w:rsidRDefault="00895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09F"/>
    <w:multiLevelType w:val="multilevel"/>
    <w:tmpl w:val="8E3658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CC75DD"/>
    <w:multiLevelType w:val="multilevel"/>
    <w:tmpl w:val="1DD28718"/>
    <w:lvl w:ilvl="0">
      <w:start w:val="1"/>
      <w:numFmt w:val="decimal"/>
      <w:pStyle w:val="Heading1"/>
      <w:lvlText w:val="%1."/>
      <w:lvlJc w:val="left"/>
      <w:pPr>
        <w:tabs>
          <w:tab w:val="num" w:pos="432"/>
        </w:tabs>
        <w:ind w:left="0" w:firstLine="0"/>
      </w:pPr>
      <w:rPr>
        <w:rFonts w:hint="default"/>
      </w:rPr>
    </w:lvl>
    <w:lvl w:ilvl="1">
      <w:start w:val="1"/>
      <w:numFmt w:val="lowerLetter"/>
      <w:pStyle w:val="Heading2"/>
      <w:lvlText w:val="%2."/>
      <w:lvlJc w:val="left"/>
      <w:pPr>
        <w:tabs>
          <w:tab w:val="num" w:pos="846"/>
        </w:tabs>
        <w:ind w:left="84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suff w:val="nothing"/>
      <w:lvlText w:val="%1.%2.%3.%4"/>
      <w:lvlJc w:val="left"/>
      <w:pPr>
        <w:ind w:left="142" w:hanging="142"/>
      </w:pPr>
      <w:rPr>
        <w:rFonts w:hint="default"/>
      </w:rPr>
    </w:lvl>
    <w:lvl w:ilvl="4">
      <w:start w:val="1"/>
      <w:numFmt w:val="upperLetter"/>
      <w:pStyle w:val="Heading5"/>
      <w:lvlText w:val="(%5)"/>
      <w:lvlJc w:val="left"/>
      <w:pPr>
        <w:tabs>
          <w:tab w:val="num" w:pos="1008"/>
        </w:tabs>
        <w:ind w:left="1008" w:hanging="1008"/>
      </w:pPr>
      <w:rPr>
        <w:rFonts w:hint="default"/>
      </w:rPr>
    </w:lvl>
    <w:lvl w:ilvl="5">
      <w:start w:val="1"/>
      <w:numFmt w:val="none"/>
      <w:pStyle w:val="Heading6"/>
      <w:lvlText w:val=""/>
      <w:lvlJc w:val="left"/>
      <w:pPr>
        <w:tabs>
          <w:tab w:val="num" w:pos="567"/>
        </w:tabs>
        <w:ind w:left="567" w:hanging="567"/>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D516FCA"/>
    <w:multiLevelType w:val="hybridMultilevel"/>
    <w:tmpl w:val="F0686EBC"/>
    <w:lvl w:ilvl="0" w:tplc="06D695BC">
      <w:start w:val="1"/>
      <w:numFmt w:val="bullet"/>
      <w:lvlText w:val="–"/>
      <w:lvlJc w:val="left"/>
      <w:pPr>
        <w:tabs>
          <w:tab w:val="num" w:pos="454"/>
        </w:tabs>
        <w:ind w:left="0" w:firstLine="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1921D05"/>
    <w:multiLevelType w:val="hybridMultilevel"/>
    <w:tmpl w:val="FD684A84"/>
    <w:lvl w:ilvl="0" w:tplc="24DA107A">
      <w:start w:val="1"/>
      <w:numFmt w:val="bullet"/>
      <w:lvlText w:val="–"/>
      <w:lvlJc w:val="left"/>
      <w:pPr>
        <w:tabs>
          <w:tab w:val="num" w:pos="454"/>
        </w:tabs>
        <w:ind w:left="0" w:firstLine="284"/>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4E21E5A"/>
    <w:multiLevelType w:val="hybridMultilevel"/>
    <w:tmpl w:val="6878368A"/>
    <w:lvl w:ilvl="0" w:tplc="06D695BC">
      <w:start w:val="1"/>
      <w:numFmt w:val="bullet"/>
      <w:lvlText w:val="–"/>
      <w:lvlJc w:val="left"/>
      <w:pPr>
        <w:tabs>
          <w:tab w:val="num" w:pos="454"/>
        </w:tabs>
        <w:ind w:left="0" w:firstLine="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A262675"/>
    <w:multiLevelType w:val="multilevel"/>
    <w:tmpl w:val="050E4296"/>
    <w:lvl w:ilvl="0">
      <w:start w:val="1"/>
      <w:numFmt w:val="decimal"/>
      <w:lvlText w:val="%1."/>
      <w:lvlJc w:val="left"/>
      <w:pPr>
        <w:tabs>
          <w:tab w:val="num" w:pos="1141"/>
        </w:tabs>
        <w:ind w:left="1141" w:hanging="432"/>
      </w:pPr>
      <w:rPr>
        <w:rFonts w:hint="default"/>
      </w:rPr>
    </w:lvl>
    <w:lvl w:ilvl="1">
      <w:start w:val="1"/>
      <w:numFmt w:val="decimal"/>
      <w:lvlText w:val="%1.%2"/>
      <w:lvlJc w:val="left"/>
      <w:pPr>
        <w:tabs>
          <w:tab w:val="num" w:pos="1555"/>
        </w:tabs>
        <w:ind w:left="1555" w:hanging="576"/>
      </w:pPr>
      <w:rPr>
        <w:rFonts w:hint="default"/>
      </w:rPr>
    </w:lvl>
    <w:lvl w:ilvl="2">
      <w:start w:val="1"/>
      <w:numFmt w:val="decimal"/>
      <w:lvlText w:val="%1.%2.%3"/>
      <w:lvlJc w:val="left"/>
      <w:pPr>
        <w:tabs>
          <w:tab w:val="num" w:pos="1429"/>
        </w:tabs>
        <w:ind w:left="1429" w:hanging="720"/>
      </w:pPr>
      <w:rPr>
        <w:rFonts w:hint="default"/>
      </w:rPr>
    </w:lvl>
    <w:lvl w:ilvl="3">
      <w:start w:val="1"/>
      <w:numFmt w:val="decimal"/>
      <w:suff w:val="nothing"/>
      <w:lvlText w:val="%1.%2.%3.%4"/>
      <w:lvlJc w:val="left"/>
      <w:pPr>
        <w:ind w:left="851" w:hanging="142"/>
      </w:pPr>
      <w:rPr>
        <w:rFonts w:hint="default"/>
      </w:rPr>
    </w:lvl>
    <w:lvl w:ilvl="4">
      <w:start w:val="1"/>
      <w:numFmt w:val="upperLetter"/>
      <w:lvlText w:val="(%5)"/>
      <w:lvlJc w:val="left"/>
      <w:pPr>
        <w:tabs>
          <w:tab w:val="num" w:pos="1717"/>
        </w:tabs>
        <w:ind w:left="1717" w:hanging="1008"/>
      </w:pPr>
      <w:rPr>
        <w:rFonts w:hint="default"/>
      </w:rPr>
    </w:lvl>
    <w:lvl w:ilvl="5">
      <w:start w:val="1"/>
      <w:numFmt w:val="none"/>
      <w:lvlText w:val=""/>
      <w:lvlJc w:val="left"/>
      <w:pPr>
        <w:tabs>
          <w:tab w:val="num" w:pos="1276"/>
        </w:tabs>
        <w:ind w:left="1276" w:hanging="567"/>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6">
    <w:nsid w:val="30305609"/>
    <w:multiLevelType w:val="hybridMultilevel"/>
    <w:tmpl w:val="D1F65840"/>
    <w:lvl w:ilvl="0" w:tplc="06D695BC">
      <w:start w:val="1"/>
      <w:numFmt w:val="bullet"/>
      <w:lvlText w:val="–"/>
      <w:lvlJc w:val="left"/>
      <w:pPr>
        <w:tabs>
          <w:tab w:val="num" w:pos="454"/>
        </w:tabs>
        <w:ind w:left="0" w:firstLine="170"/>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0740B27"/>
    <w:multiLevelType w:val="hybridMultilevel"/>
    <w:tmpl w:val="32D465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AB843A3"/>
    <w:multiLevelType w:val="hybridMultilevel"/>
    <w:tmpl w:val="F3B06DE2"/>
    <w:lvl w:ilvl="0" w:tplc="06D695BC">
      <w:start w:val="1"/>
      <w:numFmt w:val="bullet"/>
      <w:lvlText w:val="–"/>
      <w:lvlJc w:val="left"/>
      <w:pPr>
        <w:tabs>
          <w:tab w:val="num" w:pos="454"/>
        </w:tabs>
        <w:ind w:left="0" w:firstLine="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EC763C1"/>
    <w:multiLevelType w:val="multilevel"/>
    <w:tmpl w:val="A3B4E37C"/>
    <w:lvl w:ilvl="0">
      <w:start w:val="1"/>
      <w:numFmt w:val="bullet"/>
      <w:lvlText w:val="–"/>
      <w:lvlJc w:val="left"/>
      <w:pPr>
        <w:tabs>
          <w:tab w:val="num" w:pos="720"/>
        </w:tabs>
        <w:ind w:left="720" w:hanging="360"/>
      </w:pPr>
      <w:rPr>
        <w:rFonts w:ascii="Utopia" w:hAnsi="Utopia" w:cs="Utopi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A610D02"/>
    <w:multiLevelType w:val="hybridMultilevel"/>
    <w:tmpl w:val="8E3658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1B519AC"/>
    <w:multiLevelType w:val="multilevel"/>
    <w:tmpl w:val="3370D990"/>
    <w:lvl w:ilvl="0">
      <w:start w:val="1"/>
      <w:numFmt w:val="decimal"/>
      <w:lvlText w:val="%1."/>
      <w:lvlJc w:val="left"/>
      <w:pPr>
        <w:tabs>
          <w:tab w:val="num" w:pos="432"/>
        </w:tabs>
        <w:ind w:left="0" w:firstLine="0"/>
      </w:pPr>
      <w:rPr>
        <w:rFonts w:hint="default"/>
      </w:rPr>
    </w:lvl>
    <w:lvl w:ilvl="1">
      <w:start w:val="1"/>
      <w:numFmt w:val="decimal"/>
      <w:lvlText w:val="%1.%2"/>
      <w:lvlJc w:val="left"/>
      <w:pPr>
        <w:tabs>
          <w:tab w:val="num" w:pos="846"/>
        </w:tabs>
        <w:ind w:left="84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suff w:val="nothing"/>
      <w:lvlText w:val="%1.%2.%3.%4"/>
      <w:lvlJc w:val="left"/>
      <w:pPr>
        <w:ind w:left="142" w:hanging="142"/>
      </w:pPr>
      <w:rPr>
        <w:rFonts w:hint="default"/>
      </w:rPr>
    </w:lvl>
    <w:lvl w:ilvl="4">
      <w:start w:val="1"/>
      <w:numFmt w:val="upperLetter"/>
      <w:lvlText w:val="(%5)"/>
      <w:lvlJc w:val="left"/>
      <w:pPr>
        <w:tabs>
          <w:tab w:val="num" w:pos="1008"/>
        </w:tabs>
        <w:ind w:left="1008" w:hanging="1008"/>
      </w:pPr>
      <w:rPr>
        <w:rFonts w:hint="default"/>
      </w:rPr>
    </w:lvl>
    <w:lvl w:ilvl="5">
      <w:start w:val="1"/>
      <w:numFmt w:val="none"/>
      <w:lvlText w:val=""/>
      <w:lvlJc w:val="left"/>
      <w:pPr>
        <w:tabs>
          <w:tab w:val="num" w:pos="567"/>
        </w:tabs>
        <w:ind w:left="56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3BD76D2"/>
    <w:multiLevelType w:val="multilevel"/>
    <w:tmpl w:val="FD684A84"/>
    <w:lvl w:ilvl="0">
      <w:start w:val="1"/>
      <w:numFmt w:val="bullet"/>
      <w:lvlText w:val="–"/>
      <w:lvlJc w:val="left"/>
      <w:pPr>
        <w:tabs>
          <w:tab w:val="num" w:pos="454"/>
        </w:tabs>
        <w:ind w:left="0" w:firstLine="284"/>
      </w:pPr>
      <w:rPr>
        <w:rFonts w:ascii="Utopia" w:hAnsi="Utopia" w:cs="Utopi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6050119"/>
    <w:multiLevelType w:val="hybridMultilevel"/>
    <w:tmpl w:val="A3B4E37C"/>
    <w:lvl w:ilvl="0" w:tplc="75A22194">
      <w:start w:val="1"/>
      <w:numFmt w:val="bullet"/>
      <w:lvlText w:val="–"/>
      <w:lvlJc w:val="left"/>
      <w:pPr>
        <w:tabs>
          <w:tab w:val="num" w:pos="720"/>
        </w:tabs>
        <w:ind w:left="720" w:hanging="360"/>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1"/>
  </w:num>
  <w:num w:numId="4">
    <w:abstractNumId w:val="10"/>
  </w:num>
  <w:num w:numId="5">
    <w:abstractNumId w:val="0"/>
  </w:num>
  <w:num w:numId="6">
    <w:abstractNumId w:val="13"/>
  </w:num>
  <w:num w:numId="7">
    <w:abstractNumId w:val="9"/>
  </w:num>
  <w:num w:numId="8">
    <w:abstractNumId w:val="3"/>
  </w:num>
  <w:num w:numId="9">
    <w:abstractNumId w:val="12"/>
  </w:num>
  <w:num w:numId="10">
    <w:abstractNumId w:val="6"/>
  </w:num>
  <w:num w:numId="11">
    <w:abstractNumId w:val="4"/>
  </w:num>
  <w:num w:numId="12">
    <w:abstractNumId w:val="2"/>
  </w:num>
  <w:num w:numId="13">
    <w:abstractNumId w:val="8"/>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son">
    <w15:presenceInfo w15:providerId="Windows Live" w15:userId="d48359554ecfd458"/>
  </w15:person>
  <w15:person w15:author="Claudia Anacona Bravo">
    <w15:presenceInfo w15:providerId="Windows Live" w15:userId="d48359554ecfd458"/>
  </w15:person>
  <w15:person w15:author="Porycki">
    <w15:presenceInfo w15:providerId="Windows Live" w15:userId="d48359554ecfd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4F"/>
    <w:rsid w:val="000026EB"/>
    <w:rsid w:val="00005137"/>
    <w:rsid w:val="00011BCB"/>
    <w:rsid w:val="00012B39"/>
    <w:rsid w:val="00020A8C"/>
    <w:rsid w:val="00021586"/>
    <w:rsid w:val="0002629A"/>
    <w:rsid w:val="00031ACE"/>
    <w:rsid w:val="00031DC1"/>
    <w:rsid w:val="00034E0A"/>
    <w:rsid w:val="00036BC5"/>
    <w:rsid w:val="0004591E"/>
    <w:rsid w:val="00051ABC"/>
    <w:rsid w:val="00057668"/>
    <w:rsid w:val="000602F3"/>
    <w:rsid w:val="00061C0D"/>
    <w:rsid w:val="000673E6"/>
    <w:rsid w:val="000678E5"/>
    <w:rsid w:val="000742D8"/>
    <w:rsid w:val="00074759"/>
    <w:rsid w:val="00074E6F"/>
    <w:rsid w:val="00076927"/>
    <w:rsid w:val="00081388"/>
    <w:rsid w:val="0008734B"/>
    <w:rsid w:val="0009090A"/>
    <w:rsid w:val="00095357"/>
    <w:rsid w:val="000954E3"/>
    <w:rsid w:val="000A0402"/>
    <w:rsid w:val="000A1F0E"/>
    <w:rsid w:val="000A2246"/>
    <w:rsid w:val="000A7055"/>
    <w:rsid w:val="000B15FA"/>
    <w:rsid w:val="000B346E"/>
    <w:rsid w:val="000D1773"/>
    <w:rsid w:val="000D3BEC"/>
    <w:rsid w:val="000E32EB"/>
    <w:rsid w:val="000E6E5A"/>
    <w:rsid w:val="000F1B31"/>
    <w:rsid w:val="000F2F23"/>
    <w:rsid w:val="000F5667"/>
    <w:rsid w:val="00107CE6"/>
    <w:rsid w:val="001115D0"/>
    <w:rsid w:val="00113666"/>
    <w:rsid w:val="00117870"/>
    <w:rsid w:val="00121672"/>
    <w:rsid w:val="001226C4"/>
    <w:rsid w:val="00124BB9"/>
    <w:rsid w:val="001329DB"/>
    <w:rsid w:val="0014329B"/>
    <w:rsid w:val="00147987"/>
    <w:rsid w:val="0015277D"/>
    <w:rsid w:val="0016484B"/>
    <w:rsid w:val="001649FE"/>
    <w:rsid w:val="0016779E"/>
    <w:rsid w:val="0017225D"/>
    <w:rsid w:val="00173C60"/>
    <w:rsid w:val="001762CC"/>
    <w:rsid w:val="001769EC"/>
    <w:rsid w:val="00177BD2"/>
    <w:rsid w:val="00180FBB"/>
    <w:rsid w:val="00181775"/>
    <w:rsid w:val="001866D9"/>
    <w:rsid w:val="00192027"/>
    <w:rsid w:val="001A04A5"/>
    <w:rsid w:val="001B2E1D"/>
    <w:rsid w:val="001B31A0"/>
    <w:rsid w:val="001C5388"/>
    <w:rsid w:val="001C5B4F"/>
    <w:rsid w:val="001C6EC6"/>
    <w:rsid w:val="001D1ED1"/>
    <w:rsid w:val="001D7BFD"/>
    <w:rsid w:val="001F50F9"/>
    <w:rsid w:val="002024EF"/>
    <w:rsid w:val="00207093"/>
    <w:rsid w:val="00214BA6"/>
    <w:rsid w:val="00220A29"/>
    <w:rsid w:val="002252CB"/>
    <w:rsid w:val="0023165D"/>
    <w:rsid w:val="00237BFE"/>
    <w:rsid w:val="00242AF0"/>
    <w:rsid w:val="00247E8C"/>
    <w:rsid w:val="00250EB5"/>
    <w:rsid w:val="00255E20"/>
    <w:rsid w:val="00261706"/>
    <w:rsid w:val="002645F5"/>
    <w:rsid w:val="0026742D"/>
    <w:rsid w:val="0026773D"/>
    <w:rsid w:val="0027407F"/>
    <w:rsid w:val="0028341E"/>
    <w:rsid w:val="00283B88"/>
    <w:rsid w:val="0028419B"/>
    <w:rsid w:val="00285355"/>
    <w:rsid w:val="00290B16"/>
    <w:rsid w:val="00290CCC"/>
    <w:rsid w:val="00293E59"/>
    <w:rsid w:val="00293F6C"/>
    <w:rsid w:val="002A2166"/>
    <w:rsid w:val="002B2B49"/>
    <w:rsid w:val="002B78E6"/>
    <w:rsid w:val="002D0681"/>
    <w:rsid w:val="002D06E8"/>
    <w:rsid w:val="002D23A8"/>
    <w:rsid w:val="002D2DCE"/>
    <w:rsid w:val="002D54A3"/>
    <w:rsid w:val="002E3DA6"/>
    <w:rsid w:val="002E5497"/>
    <w:rsid w:val="002E617E"/>
    <w:rsid w:val="002F1BD7"/>
    <w:rsid w:val="002F619E"/>
    <w:rsid w:val="002F79DD"/>
    <w:rsid w:val="00303565"/>
    <w:rsid w:val="00307B77"/>
    <w:rsid w:val="00317C07"/>
    <w:rsid w:val="00322FA0"/>
    <w:rsid w:val="0032620B"/>
    <w:rsid w:val="00326F89"/>
    <w:rsid w:val="003378D4"/>
    <w:rsid w:val="00340049"/>
    <w:rsid w:val="00347839"/>
    <w:rsid w:val="00347CC7"/>
    <w:rsid w:val="003605E5"/>
    <w:rsid w:val="00364F33"/>
    <w:rsid w:val="00366BCF"/>
    <w:rsid w:val="0036734E"/>
    <w:rsid w:val="00370C5B"/>
    <w:rsid w:val="003733C2"/>
    <w:rsid w:val="0038142A"/>
    <w:rsid w:val="00382EF0"/>
    <w:rsid w:val="0038476B"/>
    <w:rsid w:val="00391775"/>
    <w:rsid w:val="0039181A"/>
    <w:rsid w:val="003965B7"/>
    <w:rsid w:val="003976FC"/>
    <w:rsid w:val="003A0844"/>
    <w:rsid w:val="003A18E2"/>
    <w:rsid w:val="003A297E"/>
    <w:rsid w:val="003A6703"/>
    <w:rsid w:val="003A6DBC"/>
    <w:rsid w:val="003A7F2D"/>
    <w:rsid w:val="003B0649"/>
    <w:rsid w:val="003B22F9"/>
    <w:rsid w:val="003C03C9"/>
    <w:rsid w:val="003C3346"/>
    <w:rsid w:val="003C4517"/>
    <w:rsid w:val="003D2A9C"/>
    <w:rsid w:val="003D41D7"/>
    <w:rsid w:val="003E1BFB"/>
    <w:rsid w:val="003F124F"/>
    <w:rsid w:val="003F13CD"/>
    <w:rsid w:val="003F2818"/>
    <w:rsid w:val="00404531"/>
    <w:rsid w:val="004105B8"/>
    <w:rsid w:val="004124D6"/>
    <w:rsid w:val="00413F9B"/>
    <w:rsid w:val="004235F4"/>
    <w:rsid w:val="004272D4"/>
    <w:rsid w:val="00431918"/>
    <w:rsid w:val="0043476F"/>
    <w:rsid w:val="00435602"/>
    <w:rsid w:val="00435BED"/>
    <w:rsid w:val="0044105C"/>
    <w:rsid w:val="004443F0"/>
    <w:rsid w:val="00445A1E"/>
    <w:rsid w:val="004541A3"/>
    <w:rsid w:val="00463208"/>
    <w:rsid w:val="00463E05"/>
    <w:rsid w:val="00472BF7"/>
    <w:rsid w:val="00474DD0"/>
    <w:rsid w:val="00480662"/>
    <w:rsid w:val="004808FC"/>
    <w:rsid w:val="00481C71"/>
    <w:rsid w:val="00486105"/>
    <w:rsid w:val="00490277"/>
    <w:rsid w:val="00493D49"/>
    <w:rsid w:val="00497964"/>
    <w:rsid w:val="004A048A"/>
    <w:rsid w:val="004A0F0D"/>
    <w:rsid w:val="004A2808"/>
    <w:rsid w:val="004A4F48"/>
    <w:rsid w:val="004A68B1"/>
    <w:rsid w:val="004A7709"/>
    <w:rsid w:val="004B3858"/>
    <w:rsid w:val="004B6576"/>
    <w:rsid w:val="004B68EC"/>
    <w:rsid w:val="004B6A4C"/>
    <w:rsid w:val="004C6A7E"/>
    <w:rsid w:val="004D1179"/>
    <w:rsid w:val="004D13E6"/>
    <w:rsid w:val="004D490B"/>
    <w:rsid w:val="004D731F"/>
    <w:rsid w:val="004E4A5D"/>
    <w:rsid w:val="004E59EF"/>
    <w:rsid w:val="004E6B79"/>
    <w:rsid w:val="004E7298"/>
    <w:rsid w:val="004F26FA"/>
    <w:rsid w:val="004F31C8"/>
    <w:rsid w:val="004F3A93"/>
    <w:rsid w:val="004F7FCB"/>
    <w:rsid w:val="005074E3"/>
    <w:rsid w:val="00511A6A"/>
    <w:rsid w:val="00513084"/>
    <w:rsid w:val="005135C0"/>
    <w:rsid w:val="00522B30"/>
    <w:rsid w:val="005253E9"/>
    <w:rsid w:val="0053012A"/>
    <w:rsid w:val="00530468"/>
    <w:rsid w:val="00533EDB"/>
    <w:rsid w:val="0053612E"/>
    <w:rsid w:val="00540B82"/>
    <w:rsid w:val="00544ECC"/>
    <w:rsid w:val="0054698B"/>
    <w:rsid w:val="00547D39"/>
    <w:rsid w:val="00552C7F"/>
    <w:rsid w:val="00557BA7"/>
    <w:rsid w:val="00560259"/>
    <w:rsid w:val="00562AE8"/>
    <w:rsid w:val="005644A6"/>
    <w:rsid w:val="00572D6C"/>
    <w:rsid w:val="005756D2"/>
    <w:rsid w:val="005860BE"/>
    <w:rsid w:val="00591197"/>
    <w:rsid w:val="00596F57"/>
    <w:rsid w:val="005A157A"/>
    <w:rsid w:val="005B2042"/>
    <w:rsid w:val="005B2CC1"/>
    <w:rsid w:val="005B4E7E"/>
    <w:rsid w:val="005D065F"/>
    <w:rsid w:val="005D7F5E"/>
    <w:rsid w:val="005E120B"/>
    <w:rsid w:val="005E59B5"/>
    <w:rsid w:val="005E59E5"/>
    <w:rsid w:val="006008A8"/>
    <w:rsid w:val="0060328A"/>
    <w:rsid w:val="00604CEB"/>
    <w:rsid w:val="006063DE"/>
    <w:rsid w:val="00610F5D"/>
    <w:rsid w:val="00616535"/>
    <w:rsid w:val="00630260"/>
    <w:rsid w:val="00634F2B"/>
    <w:rsid w:val="00635E52"/>
    <w:rsid w:val="00637168"/>
    <w:rsid w:val="0064132A"/>
    <w:rsid w:val="0064156B"/>
    <w:rsid w:val="00645B36"/>
    <w:rsid w:val="006473CF"/>
    <w:rsid w:val="0065664F"/>
    <w:rsid w:val="0066532D"/>
    <w:rsid w:val="00670E1F"/>
    <w:rsid w:val="00673CE2"/>
    <w:rsid w:val="0067481F"/>
    <w:rsid w:val="006804CF"/>
    <w:rsid w:val="006818CF"/>
    <w:rsid w:val="0068435B"/>
    <w:rsid w:val="00691325"/>
    <w:rsid w:val="006A40C6"/>
    <w:rsid w:val="006B6E0B"/>
    <w:rsid w:val="006B73A2"/>
    <w:rsid w:val="006C0F72"/>
    <w:rsid w:val="006C23A0"/>
    <w:rsid w:val="006C7512"/>
    <w:rsid w:val="006D67A5"/>
    <w:rsid w:val="006E6265"/>
    <w:rsid w:val="006E65BD"/>
    <w:rsid w:val="006F09B8"/>
    <w:rsid w:val="006F16EC"/>
    <w:rsid w:val="006F318B"/>
    <w:rsid w:val="006F627B"/>
    <w:rsid w:val="00712BFB"/>
    <w:rsid w:val="007257D9"/>
    <w:rsid w:val="0073069D"/>
    <w:rsid w:val="00735BD6"/>
    <w:rsid w:val="0074768B"/>
    <w:rsid w:val="00750C07"/>
    <w:rsid w:val="0075673D"/>
    <w:rsid w:val="007662D5"/>
    <w:rsid w:val="007719B0"/>
    <w:rsid w:val="00772EBE"/>
    <w:rsid w:val="00775A9A"/>
    <w:rsid w:val="00776ADF"/>
    <w:rsid w:val="00776C8E"/>
    <w:rsid w:val="00780E9C"/>
    <w:rsid w:val="00783942"/>
    <w:rsid w:val="00783DBD"/>
    <w:rsid w:val="00783F90"/>
    <w:rsid w:val="00784C1C"/>
    <w:rsid w:val="00785DB5"/>
    <w:rsid w:val="00790979"/>
    <w:rsid w:val="00793FA9"/>
    <w:rsid w:val="007941EF"/>
    <w:rsid w:val="00794C43"/>
    <w:rsid w:val="00796F6A"/>
    <w:rsid w:val="007A1F11"/>
    <w:rsid w:val="007A4972"/>
    <w:rsid w:val="007C0F8F"/>
    <w:rsid w:val="007C1866"/>
    <w:rsid w:val="007C4C3C"/>
    <w:rsid w:val="007C6439"/>
    <w:rsid w:val="007C6A78"/>
    <w:rsid w:val="007C6D03"/>
    <w:rsid w:val="007C77C8"/>
    <w:rsid w:val="007C7AC0"/>
    <w:rsid w:val="007D00DC"/>
    <w:rsid w:val="007D3613"/>
    <w:rsid w:val="007D5D31"/>
    <w:rsid w:val="007D66B3"/>
    <w:rsid w:val="007E2107"/>
    <w:rsid w:val="007E334F"/>
    <w:rsid w:val="007E5190"/>
    <w:rsid w:val="007E52CD"/>
    <w:rsid w:val="007F1248"/>
    <w:rsid w:val="008055BD"/>
    <w:rsid w:val="00815BD3"/>
    <w:rsid w:val="008162F3"/>
    <w:rsid w:val="00816EBF"/>
    <w:rsid w:val="00817FB0"/>
    <w:rsid w:val="00820CD6"/>
    <w:rsid w:val="00821979"/>
    <w:rsid w:val="00823BC2"/>
    <w:rsid w:val="008265E0"/>
    <w:rsid w:val="00833C26"/>
    <w:rsid w:val="00834105"/>
    <w:rsid w:val="008352AD"/>
    <w:rsid w:val="008428B8"/>
    <w:rsid w:val="00842C41"/>
    <w:rsid w:val="00844E91"/>
    <w:rsid w:val="00860094"/>
    <w:rsid w:val="00862835"/>
    <w:rsid w:val="00866F5E"/>
    <w:rsid w:val="00870226"/>
    <w:rsid w:val="008704F1"/>
    <w:rsid w:val="00870BDD"/>
    <w:rsid w:val="00872E8C"/>
    <w:rsid w:val="00881814"/>
    <w:rsid w:val="00882F2A"/>
    <w:rsid w:val="008860BA"/>
    <w:rsid w:val="0089225C"/>
    <w:rsid w:val="00892838"/>
    <w:rsid w:val="00895BEA"/>
    <w:rsid w:val="008A270D"/>
    <w:rsid w:val="008A4437"/>
    <w:rsid w:val="008B2BF9"/>
    <w:rsid w:val="008B523C"/>
    <w:rsid w:val="008B7AAD"/>
    <w:rsid w:val="008C0230"/>
    <w:rsid w:val="008C7853"/>
    <w:rsid w:val="008D052B"/>
    <w:rsid w:val="008E21D9"/>
    <w:rsid w:val="008E7B91"/>
    <w:rsid w:val="008F026F"/>
    <w:rsid w:val="008F2242"/>
    <w:rsid w:val="008F634B"/>
    <w:rsid w:val="008F70AD"/>
    <w:rsid w:val="009030C9"/>
    <w:rsid w:val="009037D2"/>
    <w:rsid w:val="00906B00"/>
    <w:rsid w:val="00910678"/>
    <w:rsid w:val="009106FD"/>
    <w:rsid w:val="0091500F"/>
    <w:rsid w:val="00917442"/>
    <w:rsid w:val="00920C84"/>
    <w:rsid w:val="0092142E"/>
    <w:rsid w:val="00921576"/>
    <w:rsid w:val="0093639E"/>
    <w:rsid w:val="009409E1"/>
    <w:rsid w:val="00950D03"/>
    <w:rsid w:val="00951B33"/>
    <w:rsid w:val="00960B7C"/>
    <w:rsid w:val="00972521"/>
    <w:rsid w:val="009749D8"/>
    <w:rsid w:val="00975CEE"/>
    <w:rsid w:val="0098105B"/>
    <w:rsid w:val="00981A63"/>
    <w:rsid w:val="00981DC7"/>
    <w:rsid w:val="009857C2"/>
    <w:rsid w:val="0098644A"/>
    <w:rsid w:val="009A2611"/>
    <w:rsid w:val="009A6E16"/>
    <w:rsid w:val="009B00C0"/>
    <w:rsid w:val="009B4CB3"/>
    <w:rsid w:val="009C0DD7"/>
    <w:rsid w:val="009C1F44"/>
    <w:rsid w:val="009C4EAC"/>
    <w:rsid w:val="009D1582"/>
    <w:rsid w:val="009E0AF0"/>
    <w:rsid w:val="009E390F"/>
    <w:rsid w:val="009F0797"/>
    <w:rsid w:val="009F7F1C"/>
    <w:rsid w:val="00A10F8B"/>
    <w:rsid w:val="00A138BC"/>
    <w:rsid w:val="00A15EB9"/>
    <w:rsid w:val="00A274F0"/>
    <w:rsid w:val="00A31B80"/>
    <w:rsid w:val="00A35671"/>
    <w:rsid w:val="00A3600F"/>
    <w:rsid w:val="00A36C4F"/>
    <w:rsid w:val="00A41506"/>
    <w:rsid w:val="00A441C1"/>
    <w:rsid w:val="00A4469D"/>
    <w:rsid w:val="00A44CCD"/>
    <w:rsid w:val="00A466E2"/>
    <w:rsid w:val="00A50586"/>
    <w:rsid w:val="00A509F7"/>
    <w:rsid w:val="00A56E22"/>
    <w:rsid w:val="00A576EB"/>
    <w:rsid w:val="00A62B53"/>
    <w:rsid w:val="00A6345B"/>
    <w:rsid w:val="00A636A7"/>
    <w:rsid w:val="00A666EB"/>
    <w:rsid w:val="00A66800"/>
    <w:rsid w:val="00A67205"/>
    <w:rsid w:val="00A73CA6"/>
    <w:rsid w:val="00A74A0C"/>
    <w:rsid w:val="00A776E6"/>
    <w:rsid w:val="00A834E0"/>
    <w:rsid w:val="00A84771"/>
    <w:rsid w:val="00A86A8D"/>
    <w:rsid w:val="00A95A31"/>
    <w:rsid w:val="00AA0906"/>
    <w:rsid w:val="00AA11A1"/>
    <w:rsid w:val="00AA1853"/>
    <w:rsid w:val="00AA273B"/>
    <w:rsid w:val="00AA3118"/>
    <w:rsid w:val="00AA76FC"/>
    <w:rsid w:val="00AB3591"/>
    <w:rsid w:val="00AC0B41"/>
    <w:rsid w:val="00AC1588"/>
    <w:rsid w:val="00AC23FB"/>
    <w:rsid w:val="00AC47A3"/>
    <w:rsid w:val="00AC6DF1"/>
    <w:rsid w:val="00AD1DDE"/>
    <w:rsid w:val="00AD484A"/>
    <w:rsid w:val="00AD5F23"/>
    <w:rsid w:val="00AD7B13"/>
    <w:rsid w:val="00AE0644"/>
    <w:rsid w:val="00AE3449"/>
    <w:rsid w:val="00AF4125"/>
    <w:rsid w:val="00B04490"/>
    <w:rsid w:val="00B05B64"/>
    <w:rsid w:val="00B115DF"/>
    <w:rsid w:val="00B13242"/>
    <w:rsid w:val="00B17180"/>
    <w:rsid w:val="00B17BDB"/>
    <w:rsid w:val="00B17C6D"/>
    <w:rsid w:val="00B22656"/>
    <w:rsid w:val="00B23CB8"/>
    <w:rsid w:val="00B249CE"/>
    <w:rsid w:val="00B24E6D"/>
    <w:rsid w:val="00B25D55"/>
    <w:rsid w:val="00B27D8E"/>
    <w:rsid w:val="00B33A5D"/>
    <w:rsid w:val="00B34B43"/>
    <w:rsid w:val="00B435FE"/>
    <w:rsid w:val="00B45EBB"/>
    <w:rsid w:val="00B46D25"/>
    <w:rsid w:val="00B533B5"/>
    <w:rsid w:val="00B627F6"/>
    <w:rsid w:val="00B62F21"/>
    <w:rsid w:val="00B677E4"/>
    <w:rsid w:val="00B90184"/>
    <w:rsid w:val="00B97F8E"/>
    <w:rsid w:val="00BA5445"/>
    <w:rsid w:val="00BA78A6"/>
    <w:rsid w:val="00BB4260"/>
    <w:rsid w:val="00BB446D"/>
    <w:rsid w:val="00BC0028"/>
    <w:rsid w:val="00BC43EE"/>
    <w:rsid w:val="00BC6352"/>
    <w:rsid w:val="00BD1D59"/>
    <w:rsid w:val="00BD262D"/>
    <w:rsid w:val="00BD7AD6"/>
    <w:rsid w:val="00BF0A79"/>
    <w:rsid w:val="00BF1B05"/>
    <w:rsid w:val="00BF4FE5"/>
    <w:rsid w:val="00BF5588"/>
    <w:rsid w:val="00BF63B9"/>
    <w:rsid w:val="00BF7BBA"/>
    <w:rsid w:val="00C15E67"/>
    <w:rsid w:val="00C204D5"/>
    <w:rsid w:val="00C21DE8"/>
    <w:rsid w:val="00C2238F"/>
    <w:rsid w:val="00C23794"/>
    <w:rsid w:val="00C260D0"/>
    <w:rsid w:val="00C34549"/>
    <w:rsid w:val="00C34A60"/>
    <w:rsid w:val="00C4565F"/>
    <w:rsid w:val="00C50B04"/>
    <w:rsid w:val="00C50BA0"/>
    <w:rsid w:val="00C518EF"/>
    <w:rsid w:val="00C53957"/>
    <w:rsid w:val="00C57981"/>
    <w:rsid w:val="00C73340"/>
    <w:rsid w:val="00C83173"/>
    <w:rsid w:val="00C838DC"/>
    <w:rsid w:val="00C9039B"/>
    <w:rsid w:val="00C92D89"/>
    <w:rsid w:val="00CA34B5"/>
    <w:rsid w:val="00CA73FE"/>
    <w:rsid w:val="00CB2CAA"/>
    <w:rsid w:val="00CB306E"/>
    <w:rsid w:val="00CB4EEE"/>
    <w:rsid w:val="00CB5F9C"/>
    <w:rsid w:val="00CC03E8"/>
    <w:rsid w:val="00CC043F"/>
    <w:rsid w:val="00CD1BE1"/>
    <w:rsid w:val="00CD1F33"/>
    <w:rsid w:val="00CD453A"/>
    <w:rsid w:val="00CE4422"/>
    <w:rsid w:val="00CE624B"/>
    <w:rsid w:val="00CE723F"/>
    <w:rsid w:val="00D0164B"/>
    <w:rsid w:val="00D01AD8"/>
    <w:rsid w:val="00D07BCF"/>
    <w:rsid w:val="00D07F5C"/>
    <w:rsid w:val="00D1491B"/>
    <w:rsid w:val="00D2219E"/>
    <w:rsid w:val="00D27872"/>
    <w:rsid w:val="00D3564F"/>
    <w:rsid w:val="00D36D1E"/>
    <w:rsid w:val="00D42030"/>
    <w:rsid w:val="00D53A19"/>
    <w:rsid w:val="00D5583D"/>
    <w:rsid w:val="00D55CCF"/>
    <w:rsid w:val="00D57C6C"/>
    <w:rsid w:val="00D643F2"/>
    <w:rsid w:val="00D673BB"/>
    <w:rsid w:val="00D71135"/>
    <w:rsid w:val="00D7215A"/>
    <w:rsid w:val="00D76DA7"/>
    <w:rsid w:val="00D85380"/>
    <w:rsid w:val="00D8678D"/>
    <w:rsid w:val="00D94D01"/>
    <w:rsid w:val="00D96A18"/>
    <w:rsid w:val="00DA4A32"/>
    <w:rsid w:val="00DB0D47"/>
    <w:rsid w:val="00DB1378"/>
    <w:rsid w:val="00DB3941"/>
    <w:rsid w:val="00DB4446"/>
    <w:rsid w:val="00DB5E54"/>
    <w:rsid w:val="00DC56EF"/>
    <w:rsid w:val="00DD0168"/>
    <w:rsid w:val="00DD33B1"/>
    <w:rsid w:val="00DD355F"/>
    <w:rsid w:val="00DD38CC"/>
    <w:rsid w:val="00DD3F70"/>
    <w:rsid w:val="00DD7978"/>
    <w:rsid w:val="00DE1BD8"/>
    <w:rsid w:val="00DE4652"/>
    <w:rsid w:val="00DE5EEC"/>
    <w:rsid w:val="00DE6195"/>
    <w:rsid w:val="00DF1C32"/>
    <w:rsid w:val="00E011D0"/>
    <w:rsid w:val="00E023D4"/>
    <w:rsid w:val="00E03B7A"/>
    <w:rsid w:val="00E0527A"/>
    <w:rsid w:val="00E069C7"/>
    <w:rsid w:val="00E13F23"/>
    <w:rsid w:val="00E16B3A"/>
    <w:rsid w:val="00E21E2D"/>
    <w:rsid w:val="00E26A75"/>
    <w:rsid w:val="00E30679"/>
    <w:rsid w:val="00E339C9"/>
    <w:rsid w:val="00E40769"/>
    <w:rsid w:val="00E44507"/>
    <w:rsid w:val="00E45DE8"/>
    <w:rsid w:val="00E5595B"/>
    <w:rsid w:val="00E56D49"/>
    <w:rsid w:val="00E56F4C"/>
    <w:rsid w:val="00E604E7"/>
    <w:rsid w:val="00E63703"/>
    <w:rsid w:val="00E64593"/>
    <w:rsid w:val="00E65740"/>
    <w:rsid w:val="00E659C2"/>
    <w:rsid w:val="00E66A36"/>
    <w:rsid w:val="00E71FBA"/>
    <w:rsid w:val="00E72089"/>
    <w:rsid w:val="00E74F62"/>
    <w:rsid w:val="00E751A0"/>
    <w:rsid w:val="00E756DC"/>
    <w:rsid w:val="00E8393E"/>
    <w:rsid w:val="00E85349"/>
    <w:rsid w:val="00E86298"/>
    <w:rsid w:val="00E87F69"/>
    <w:rsid w:val="00E9280D"/>
    <w:rsid w:val="00E9587D"/>
    <w:rsid w:val="00E96221"/>
    <w:rsid w:val="00EA169D"/>
    <w:rsid w:val="00EA2F0D"/>
    <w:rsid w:val="00EA7B90"/>
    <w:rsid w:val="00EB19BE"/>
    <w:rsid w:val="00EB2CB7"/>
    <w:rsid w:val="00EB5040"/>
    <w:rsid w:val="00EC0F31"/>
    <w:rsid w:val="00EC2D39"/>
    <w:rsid w:val="00EC2DC9"/>
    <w:rsid w:val="00EC39D4"/>
    <w:rsid w:val="00EC4AAD"/>
    <w:rsid w:val="00EC7E9F"/>
    <w:rsid w:val="00ED041F"/>
    <w:rsid w:val="00ED11BC"/>
    <w:rsid w:val="00ED3783"/>
    <w:rsid w:val="00ED74A2"/>
    <w:rsid w:val="00EE2D11"/>
    <w:rsid w:val="00EE7122"/>
    <w:rsid w:val="00F00F03"/>
    <w:rsid w:val="00F02116"/>
    <w:rsid w:val="00F038E6"/>
    <w:rsid w:val="00F0581A"/>
    <w:rsid w:val="00F12D45"/>
    <w:rsid w:val="00F23EBC"/>
    <w:rsid w:val="00F24066"/>
    <w:rsid w:val="00F26E75"/>
    <w:rsid w:val="00F313CF"/>
    <w:rsid w:val="00F326DD"/>
    <w:rsid w:val="00F328CE"/>
    <w:rsid w:val="00F354F2"/>
    <w:rsid w:val="00F37D7F"/>
    <w:rsid w:val="00F40128"/>
    <w:rsid w:val="00F45812"/>
    <w:rsid w:val="00F5264D"/>
    <w:rsid w:val="00F57ECC"/>
    <w:rsid w:val="00F61330"/>
    <w:rsid w:val="00F67C39"/>
    <w:rsid w:val="00F70912"/>
    <w:rsid w:val="00F71F8A"/>
    <w:rsid w:val="00F74EB6"/>
    <w:rsid w:val="00F80601"/>
    <w:rsid w:val="00F80C2F"/>
    <w:rsid w:val="00F83274"/>
    <w:rsid w:val="00F85B79"/>
    <w:rsid w:val="00F91B46"/>
    <w:rsid w:val="00F940B3"/>
    <w:rsid w:val="00FA4035"/>
    <w:rsid w:val="00FB3A5C"/>
    <w:rsid w:val="00FB418E"/>
    <w:rsid w:val="00FB651D"/>
    <w:rsid w:val="00FB7C79"/>
    <w:rsid w:val="00FC0226"/>
    <w:rsid w:val="00FC0A8E"/>
    <w:rsid w:val="00FD455E"/>
    <w:rsid w:val="00FD486A"/>
    <w:rsid w:val="00FE0D13"/>
    <w:rsid w:val="00FE5161"/>
    <w:rsid w:val="00FF107D"/>
    <w:rsid w:val="00FF23A6"/>
    <w:rsid w:val="00FF4A27"/>
    <w:rsid w:val="00FF7C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3B337"/>
  <w15:chartTrackingRefBased/>
  <w15:docId w15:val="{E539BE7D-6C09-4FDE-8CB7-DD594F76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90"/>
    <w:pPr>
      <w:spacing w:before="180" w:after="180"/>
    </w:pPr>
    <w:rPr>
      <w:sz w:val="22"/>
      <w:szCs w:val="22"/>
      <w:lang w:val="en-GB" w:eastAsia="es-ES"/>
    </w:rPr>
  </w:style>
  <w:style w:type="paragraph" w:styleId="Heading1">
    <w:name w:val="heading 1"/>
    <w:basedOn w:val="Normal"/>
    <w:next w:val="Normal"/>
    <w:qFormat/>
    <w:rsid w:val="0036734E"/>
    <w:pPr>
      <w:keepNext/>
      <w:numPr>
        <w:numId w:val="1"/>
      </w:numPr>
      <w:spacing w:before="240" w:after="60"/>
      <w:outlineLvl w:val="0"/>
    </w:pPr>
    <w:rPr>
      <w:rFonts w:cs="Arial"/>
      <w:b/>
      <w:bCs/>
      <w:kern w:val="32"/>
      <w:sz w:val="24"/>
      <w:szCs w:val="32"/>
    </w:rPr>
  </w:style>
  <w:style w:type="paragraph" w:styleId="Heading2">
    <w:name w:val="heading 2"/>
    <w:basedOn w:val="Normal"/>
    <w:next w:val="Normal"/>
    <w:qFormat/>
    <w:rsid w:val="0036734E"/>
    <w:pPr>
      <w:keepNext/>
      <w:numPr>
        <w:ilvl w:val="1"/>
        <w:numId w:val="1"/>
      </w:numPr>
      <w:spacing w:before="240" w:after="60"/>
      <w:outlineLvl w:val="1"/>
    </w:pPr>
    <w:rPr>
      <w:rFonts w:cs="Arial"/>
      <w:b/>
      <w:bCs/>
      <w:iCs/>
      <w:szCs w:val="28"/>
    </w:rPr>
  </w:style>
  <w:style w:type="paragraph" w:styleId="Heading3">
    <w:name w:val="heading 3"/>
    <w:basedOn w:val="Normal"/>
    <w:next w:val="Normal"/>
    <w:qFormat/>
    <w:rsid w:val="0036734E"/>
    <w:pPr>
      <w:keepNext/>
      <w:numPr>
        <w:ilvl w:val="2"/>
        <w:numId w:val="1"/>
      </w:numPr>
      <w:spacing w:before="240" w:after="60"/>
      <w:outlineLvl w:val="2"/>
    </w:pPr>
    <w:rPr>
      <w:rFonts w:cs="Arial"/>
      <w:b/>
      <w:bCs/>
      <w:szCs w:val="26"/>
    </w:rPr>
  </w:style>
  <w:style w:type="paragraph" w:styleId="Heading4">
    <w:name w:val="heading 4"/>
    <w:basedOn w:val="Normal"/>
    <w:next w:val="Normal"/>
    <w:qFormat/>
    <w:rsid w:val="0036734E"/>
    <w:pPr>
      <w:keepNext/>
      <w:numPr>
        <w:ilvl w:val="3"/>
        <w:numId w:val="1"/>
      </w:numPr>
      <w:spacing w:before="240" w:after="60"/>
      <w:outlineLvl w:val="3"/>
    </w:pPr>
    <w:rPr>
      <w:b/>
      <w:bCs/>
      <w:sz w:val="28"/>
      <w:szCs w:val="28"/>
    </w:rPr>
  </w:style>
  <w:style w:type="paragraph" w:styleId="Heading5">
    <w:name w:val="heading 5"/>
    <w:basedOn w:val="Normal"/>
    <w:next w:val="Normal"/>
    <w:qFormat/>
    <w:rsid w:val="0036734E"/>
    <w:pPr>
      <w:numPr>
        <w:ilvl w:val="4"/>
        <w:numId w:val="1"/>
      </w:numPr>
      <w:spacing w:before="240" w:after="60"/>
      <w:outlineLvl w:val="4"/>
    </w:pPr>
    <w:rPr>
      <w:b/>
      <w:bCs/>
      <w:i/>
      <w:iCs/>
      <w:sz w:val="26"/>
      <w:szCs w:val="26"/>
    </w:rPr>
  </w:style>
  <w:style w:type="paragraph" w:styleId="Heading6">
    <w:name w:val="heading 6"/>
    <w:basedOn w:val="Normal"/>
    <w:next w:val="Normal"/>
    <w:qFormat/>
    <w:rsid w:val="0036734E"/>
    <w:pPr>
      <w:numPr>
        <w:ilvl w:val="5"/>
        <w:numId w:val="1"/>
      </w:numPr>
      <w:spacing w:before="240" w:after="60"/>
      <w:outlineLvl w:val="5"/>
    </w:pPr>
    <w:rPr>
      <w:b/>
      <w:bCs/>
    </w:rPr>
  </w:style>
  <w:style w:type="paragraph" w:styleId="Heading7">
    <w:name w:val="heading 7"/>
    <w:basedOn w:val="Normal"/>
    <w:next w:val="Normal"/>
    <w:qFormat/>
    <w:rsid w:val="0036734E"/>
    <w:pPr>
      <w:numPr>
        <w:ilvl w:val="6"/>
        <w:numId w:val="1"/>
      </w:numPr>
      <w:spacing w:before="240" w:after="60"/>
      <w:outlineLvl w:val="6"/>
    </w:pPr>
    <w:rPr>
      <w:sz w:val="24"/>
      <w:szCs w:val="24"/>
    </w:rPr>
  </w:style>
  <w:style w:type="paragraph" w:styleId="Heading8">
    <w:name w:val="heading 8"/>
    <w:basedOn w:val="Normal"/>
    <w:next w:val="Normal"/>
    <w:qFormat/>
    <w:rsid w:val="0036734E"/>
    <w:pPr>
      <w:numPr>
        <w:ilvl w:val="7"/>
        <w:numId w:val="1"/>
      </w:numPr>
      <w:spacing w:before="240" w:after="60"/>
      <w:outlineLvl w:val="7"/>
    </w:pPr>
    <w:rPr>
      <w:i/>
      <w:iCs/>
      <w:sz w:val="24"/>
      <w:szCs w:val="24"/>
    </w:rPr>
  </w:style>
  <w:style w:type="paragraph" w:styleId="Heading9">
    <w:name w:val="heading 9"/>
    <w:basedOn w:val="Normal"/>
    <w:next w:val="Normal"/>
    <w:qFormat/>
    <w:rsid w:val="0036734E"/>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B73A2"/>
    <w:rPr>
      <w:sz w:val="20"/>
      <w:szCs w:val="20"/>
    </w:rPr>
  </w:style>
  <w:style w:type="character" w:styleId="EndnoteReference">
    <w:name w:val="endnote reference"/>
    <w:semiHidden/>
    <w:rsid w:val="006B73A2"/>
    <w:rPr>
      <w:vertAlign w:val="superscript"/>
    </w:rPr>
  </w:style>
  <w:style w:type="paragraph" w:styleId="FootnoteText">
    <w:name w:val="footnote text"/>
    <w:basedOn w:val="Normal"/>
    <w:semiHidden/>
    <w:rsid w:val="00EB5040"/>
    <w:rPr>
      <w:sz w:val="20"/>
      <w:szCs w:val="20"/>
    </w:rPr>
  </w:style>
  <w:style w:type="character" w:styleId="FootnoteReference">
    <w:name w:val="footnote reference"/>
    <w:semiHidden/>
    <w:rsid w:val="00EB5040"/>
    <w:rPr>
      <w:vertAlign w:val="superscript"/>
    </w:rPr>
  </w:style>
  <w:style w:type="character" w:customStyle="1" w:styleId="st">
    <w:name w:val="st"/>
    <w:rsid w:val="00B62F21"/>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lang w:val="en-GB" w:eastAsia="es-ES"/>
    </w:rPr>
  </w:style>
  <w:style w:type="character" w:customStyle="1" w:styleId="apple-converted-space">
    <w:name w:val="apple-converted-space"/>
  </w:style>
  <w:style w:type="paragraph" w:styleId="Header">
    <w:name w:val="header"/>
    <w:basedOn w:val="Normal"/>
    <w:link w:val="HeaderChar"/>
    <w:rsid w:val="00CC043F"/>
    <w:pPr>
      <w:tabs>
        <w:tab w:val="center" w:pos="4419"/>
        <w:tab w:val="right" w:pos="8838"/>
      </w:tabs>
      <w:spacing w:before="0" w:after="0"/>
    </w:pPr>
  </w:style>
  <w:style w:type="character" w:customStyle="1" w:styleId="HeaderChar">
    <w:name w:val="Header Char"/>
    <w:basedOn w:val="DefaultParagraphFont"/>
    <w:link w:val="Header"/>
    <w:rsid w:val="00CC043F"/>
    <w:rPr>
      <w:sz w:val="22"/>
      <w:szCs w:val="22"/>
      <w:lang w:val="en-GB" w:eastAsia="es-ES"/>
    </w:rPr>
  </w:style>
  <w:style w:type="paragraph" w:styleId="Footer">
    <w:name w:val="footer"/>
    <w:basedOn w:val="Normal"/>
    <w:link w:val="FooterChar"/>
    <w:rsid w:val="00CC043F"/>
    <w:pPr>
      <w:tabs>
        <w:tab w:val="center" w:pos="4419"/>
        <w:tab w:val="right" w:pos="8838"/>
      </w:tabs>
      <w:spacing w:before="0" w:after="0"/>
    </w:pPr>
  </w:style>
  <w:style w:type="character" w:customStyle="1" w:styleId="FooterChar">
    <w:name w:val="Footer Char"/>
    <w:basedOn w:val="DefaultParagraphFont"/>
    <w:link w:val="Footer"/>
    <w:rsid w:val="00CC043F"/>
    <w:rPr>
      <w:sz w:val="22"/>
      <w:szCs w:val="22"/>
      <w:lang w:val="en-GB" w:eastAsia="es-ES"/>
    </w:rPr>
  </w:style>
  <w:style w:type="paragraph" w:styleId="BalloonText">
    <w:name w:val="Balloon Text"/>
    <w:basedOn w:val="Normal"/>
    <w:link w:val="BalloonTextChar"/>
    <w:rsid w:val="00CC043F"/>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CC043F"/>
    <w:rPr>
      <w:rFonts w:ascii="Segoe UI" w:hAnsi="Segoe UI" w:cs="Segoe UI"/>
      <w:sz w:val="18"/>
      <w:szCs w:val="18"/>
      <w:lang w:val="en-GB" w:eastAsia="es-ES"/>
    </w:rPr>
  </w:style>
  <w:style w:type="paragraph" w:styleId="CommentSubject">
    <w:name w:val="annotation subject"/>
    <w:basedOn w:val="CommentText"/>
    <w:next w:val="CommentText"/>
    <w:link w:val="CommentSubjectChar"/>
    <w:rsid w:val="008F2242"/>
    <w:rPr>
      <w:b/>
      <w:bCs/>
    </w:rPr>
  </w:style>
  <w:style w:type="character" w:customStyle="1" w:styleId="CommentSubjectChar">
    <w:name w:val="Comment Subject Char"/>
    <w:basedOn w:val="CommentTextChar"/>
    <w:link w:val="CommentSubject"/>
    <w:rsid w:val="008F2242"/>
    <w:rPr>
      <w:b/>
      <w:bCs/>
      <w:lang w:val="en-GB" w:eastAsia="es-ES"/>
    </w:rPr>
  </w:style>
  <w:style w:type="character" w:styleId="Hyperlink">
    <w:name w:val="Hyperlink"/>
    <w:basedOn w:val="DefaultParagraphFont"/>
    <w:rsid w:val="007257D9"/>
    <w:rPr>
      <w:color w:val="0563C1" w:themeColor="hyperlink"/>
      <w:u w:val="single"/>
    </w:rPr>
  </w:style>
  <w:style w:type="paragraph" w:styleId="ListParagraph">
    <w:name w:val="List Paragraph"/>
    <w:basedOn w:val="Normal"/>
    <w:uiPriority w:val="34"/>
    <w:qFormat/>
    <w:rsid w:val="000A0402"/>
    <w:pPr>
      <w:ind w:left="720"/>
      <w:contextualSpacing/>
    </w:pPr>
  </w:style>
  <w:style w:type="paragraph" w:styleId="Revision">
    <w:name w:val="Revision"/>
    <w:hidden/>
    <w:uiPriority w:val="99"/>
    <w:semiHidden/>
    <w:rsid w:val="00D3564F"/>
    <w:rPr>
      <w:sz w:val="22"/>
      <w:szCs w:val="22"/>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377927">
      <w:bodyDiv w:val="1"/>
      <w:marLeft w:val="0"/>
      <w:marRight w:val="0"/>
      <w:marTop w:val="0"/>
      <w:marBottom w:val="0"/>
      <w:divBdr>
        <w:top w:val="none" w:sz="0" w:space="0" w:color="auto"/>
        <w:left w:val="none" w:sz="0" w:space="0" w:color="auto"/>
        <w:bottom w:val="none" w:sz="0" w:space="0" w:color="auto"/>
        <w:right w:val="none" w:sz="0" w:space="0" w:color="auto"/>
      </w:divBdr>
      <w:divsChild>
        <w:div w:id="110036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59136-735E-462B-BC22-69787F51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3361</TotalTime>
  <Pages>10</Pages>
  <Words>5031</Words>
  <Characters>27671</Characters>
  <Application>Microsoft Office Word</Application>
  <DocSecurity>0</DocSecurity>
  <Lines>230</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Example of fact sheet – Used tyres</vt:lpstr>
      <vt:lpstr>Example of fact sheet – Used tyres</vt:lpstr>
    </vt:vector>
  </TitlesOfParts>
  <Company/>
  <LinksUpToDate>false</LinksUpToDate>
  <CharactersWithSpaces>32637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fact sheet – Used tyres</dc:title>
  <dc:subject/>
  <dc:creator>Claudia Anacona</dc:creator>
  <cp:keywords/>
  <dc:description/>
  <cp:lastModifiedBy>Claudia Anacona Bravo</cp:lastModifiedBy>
  <cp:revision>27</cp:revision>
  <dcterms:created xsi:type="dcterms:W3CDTF">2014-11-04T04:30:00Z</dcterms:created>
  <dcterms:modified xsi:type="dcterms:W3CDTF">2014-11-09T05:53:00Z</dcterms:modified>
</cp:coreProperties>
</file>